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E044C" w14:textId="389E1D9A" w:rsidR="00911335" w:rsidRPr="00C036E9" w:rsidRDefault="00965854" w:rsidP="00252503">
      <w:pPr>
        <w:pStyle w:val="Nagwek1"/>
        <w:rPr>
          <w:rFonts w:ascii="Lato" w:hAnsi="Lato"/>
          <w:sz w:val="28"/>
          <w:szCs w:val="28"/>
        </w:rPr>
      </w:pPr>
      <w:bookmarkStart w:id="0" w:name="_GoBack"/>
      <w:bookmarkEnd w:id="0"/>
      <w:r w:rsidRPr="00C036E9">
        <w:rPr>
          <w:rFonts w:ascii="Lato" w:hAnsi="Lato"/>
          <w:noProof/>
          <w:sz w:val="28"/>
          <w:szCs w:val="28"/>
        </w:rPr>
        <w:drawing>
          <wp:anchor distT="0" distB="0" distL="114300" distR="114300" simplePos="0" relativeHeight="251659264" behindDoc="0" locked="0" layoutInCell="1" allowOverlap="1" wp14:anchorId="4288F522" wp14:editId="513C7E26">
            <wp:simplePos x="0" y="0"/>
            <wp:positionH relativeFrom="column">
              <wp:posOffset>25345</wp:posOffset>
            </wp:positionH>
            <wp:positionV relativeFrom="page">
              <wp:posOffset>278296</wp:posOffset>
            </wp:positionV>
            <wp:extent cx="1394730" cy="546652"/>
            <wp:effectExtent l="0" t="0" r="254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erdal logo_en_proce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6841" cy="551399"/>
                    </a:xfrm>
                    <a:prstGeom prst="rect">
                      <a:avLst/>
                    </a:prstGeom>
                  </pic:spPr>
                </pic:pic>
              </a:graphicData>
            </a:graphic>
            <wp14:sizeRelH relativeFrom="page">
              <wp14:pctWidth>0</wp14:pctWidth>
            </wp14:sizeRelH>
            <wp14:sizeRelV relativeFrom="page">
              <wp14:pctHeight>0</wp14:pctHeight>
            </wp14:sizeRelV>
          </wp:anchor>
        </w:drawing>
      </w:r>
      <w:r w:rsidR="00FF158F" w:rsidRPr="00C036E9">
        <w:rPr>
          <w:rFonts w:ascii="Lato" w:hAnsi="Lato"/>
          <w:sz w:val="28"/>
          <w:szCs w:val="28"/>
        </w:rPr>
        <w:t xml:space="preserve"> </w:t>
      </w:r>
      <w:r w:rsidRPr="00C036E9">
        <w:rPr>
          <w:rFonts w:ascii="Lato" w:hAnsi="Lato"/>
          <w:sz w:val="28"/>
          <w:szCs w:val="28"/>
        </w:rPr>
        <w:br/>
      </w:r>
      <w:proofErr w:type="spellStart"/>
      <w:r w:rsidR="00C24F22">
        <w:rPr>
          <w:rFonts w:ascii="Lato" w:hAnsi="Lato"/>
          <w:sz w:val="28"/>
          <w:szCs w:val="28"/>
        </w:rPr>
        <w:t>Ciężkie</w:t>
      </w:r>
      <w:proofErr w:type="spellEnd"/>
      <w:r w:rsidR="00C24F22">
        <w:rPr>
          <w:rFonts w:ascii="Lato" w:hAnsi="Lato"/>
          <w:sz w:val="28"/>
          <w:szCs w:val="28"/>
        </w:rPr>
        <w:t xml:space="preserve"> </w:t>
      </w:r>
      <w:proofErr w:type="spellStart"/>
      <w:r w:rsidR="00C24F22">
        <w:rPr>
          <w:rFonts w:ascii="Lato" w:hAnsi="Lato"/>
          <w:sz w:val="28"/>
          <w:szCs w:val="28"/>
        </w:rPr>
        <w:t>zakażenie</w:t>
      </w:r>
      <w:proofErr w:type="spellEnd"/>
      <w:r w:rsidR="00C24F22">
        <w:rPr>
          <w:rFonts w:ascii="Lato" w:hAnsi="Lato"/>
          <w:sz w:val="28"/>
          <w:szCs w:val="28"/>
        </w:rPr>
        <w:t xml:space="preserve"> COVID-19</w:t>
      </w:r>
      <w:r w:rsidR="00FD00D8" w:rsidRPr="00C036E9">
        <w:rPr>
          <w:rFonts w:ascii="Lato" w:hAnsi="Lato"/>
          <w:sz w:val="28"/>
          <w:szCs w:val="28"/>
        </w:rPr>
        <w:t xml:space="preserve"> (</w:t>
      </w:r>
      <w:r w:rsidR="00B658C7" w:rsidRPr="00C036E9">
        <w:rPr>
          <w:rFonts w:ascii="Lato" w:hAnsi="Lato"/>
          <w:sz w:val="28"/>
          <w:szCs w:val="28"/>
        </w:rPr>
        <w:t>S</w:t>
      </w:r>
      <w:r w:rsidR="00FD00D8" w:rsidRPr="00C036E9">
        <w:rPr>
          <w:rFonts w:ascii="Lato" w:hAnsi="Lato"/>
          <w:sz w:val="28"/>
          <w:szCs w:val="28"/>
        </w:rPr>
        <w:t>ARI)</w:t>
      </w:r>
    </w:p>
    <w:p w14:paraId="559BD9E7" w14:textId="79A6E9A2" w:rsidR="00252503" w:rsidRPr="00965854" w:rsidRDefault="00F828DE" w:rsidP="00F828DE">
      <w:pPr>
        <w:tabs>
          <w:tab w:val="left" w:pos="5622"/>
        </w:tabs>
        <w:rPr>
          <w:rFonts w:ascii="Lato" w:hAnsi="Lato"/>
          <w:sz w:val="20"/>
          <w:szCs w:val="20"/>
        </w:rPr>
      </w:pPr>
      <w:r w:rsidRPr="00965854">
        <w:rPr>
          <w:rFonts w:ascii="Lato" w:hAnsi="Lato"/>
          <w:sz w:val="20"/>
          <w:szCs w:val="20"/>
        </w:rPr>
        <w:tab/>
      </w:r>
    </w:p>
    <w:tbl>
      <w:tblPr>
        <w:tblStyle w:val="Tabela-Siatka"/>
        <w:tblW w:w="0" w:type="auto"/>
        <w:tblLook w:val="04A0" w:firstRow="1" w:lastRow="0" w:firstColumn="1" w:lastColumn="0" w:noHBand="0" w:noVBand="1"/>
      </w:tblPr>
      <w:tblGrid>
        <w:gridCol w:w="2644"/>
        <w:gridCol w:w="45"/>
        <w:gridCol w:w="6707"/>
        <w:gridCol w:w="232"/>
      </w:tblGrid>
      <w:tr w:rsidR="00252503" w:rsidRPr="00C24F22" w14:paraId="7FA0C63C" w14:textId="77777777" w:rsidTr="001E2F49">
        <w:tc>
          <w:tcPr>
            <w:tcW w:w="2689" w:type="dxa"/>
            <w:gridSpan w:val="2"/>
            <w:shd w:val="clear" w:color="auto" w:fill="9DD2E4" w:themeFill="accent1" w:themeFillTint="66"/>
          </w:tcPr>
          <w:p w14:paraId="6B220040" w14:textId="583170B3" w:rsidR="00252503" w:rsidRPr="00C24F22" w:rsidRDefault="00C24F22">
            <w:pPr>
              <w:rPr>
                <w:rFonts w:ascii="Calibri" w:hAnsi="Calibri" w:cs="Calibri"/>
                <w:b/>
                <w:bCs/>
                <w:lang w:val="da-DK"/>
              </w:rPr>
            </w:pPr>
            <w:r w:rsidRPr="00C24F22">
              <w:rPr>
                <w:rFonts w:ascii="Calibri" w:hAnsi="Calibri" w:cs="Calibri"/>
                <w:b/>
                <w:bCs/>
                <w:lang w:val="da-DK"/>
              </w:rPr>
              <w:t>Pole</w:t>
            </w:r>
          </w:p>
        </w:tc>
        <w:tc>
          <w:tcPr>
            <w:tcW w:w="6939" w:type="dxa"/>
            <w:gridSpan w:val="2"/>
            <w:shd w:val="clear" w:color="auto" w:fill="9DD2E4" w:themeFill="accent1" w:themeFillTint="66"/>
          </w:tcPr>
          <w:p w14:paraId="12707763" w14:textId="52E109C1" w:rsidR="00252503" w:rsidRPr="00C24F22" w:rsidRDefault="00C24F22">
            <w:pPr>
              <w:rPr>
                <w:rFonts w:ascii="Calibri" w:hAnsi="Calibri" w:cs="Calibri"/>
                <w:b/>
                <w:bCs/>
                <w:lang w:val="da-DK"/>
              </w:rPr>
            </w:pPr>
            <w:r w:rsidRPr="00C24F22">
              <w:rPr>
                <w:rFonts w:ascii="Calibri" w:hAnsi="Calibri" w:cs="Calibri"/>
                <w:b/>
                <w:bCs/>
                <w:lang w:val="da-DK"/>
              </w:rPr>
              <w:t>Tekst</w:t>
            </w:r>
          </w:p>
        </w:tc>
      </w:tr>
      <w:tr w:rsidR="00C24F22" w:rsidRPr="008961D6" w14:paraId="1FC6105E" w14:textId="77777777" w:rsidTr="001E2F49">
        <w:tc>
          <w:tcPr>
            <w:tcW w:w="2689" w:type="dxa"/>
            <w:gridSpan w:val="2"/>
          </w:tcPr>
          <w:p w14:paraId="6500B3DA" w14:textId="20D2BA9C" w:rsidR="00C24F22" w:rsidRPr="00C24F22" w:rsidRDefault="00C24F22" w:rsidP="00C24F22">
            <w:pPr>
              <w:rPr>
                <w:rFonts w:ascii="Calibri" w:hAnsi="Calibri" w:cs="Calibri"/>
                <w:lang w:val="da-DK"/>
              </w:rPr>
            </w:pPr>
            <w:r w:rsidRPr="002C7ED7">
              <w:rPr>
                <w:rFonts w:ascii="Calibri" w:hAnsi="Calibri" w:cs="Calibri"/>
                <w:lang w:val="da-DK"/>
              </w:rPr>
              <w:t>Tytuł</w:t>
            </w:r>
          </w:p>
        </w:tc>
        <w:tc>
          <w:tcPr>
            <w:tcW w:w="6939" w:type="dxa"/>
            <w:gridSpan w:val="2"/>
          </w:tcPr>
          <w:p w14:paraId="6700ABA7" w14:textId="61482CCB" w:rsidR="00C24F22" w:rsidRPr="003E0C52" w:rsidRDefault="00C24F22" w:rsidP="00C24F22">
            <w:pPr>
              <w:rPr>
                <w:rFonts w:ascii="Calibri" w:hAnsi="Calibri" w:cs="Calibri"/>
                <w:lang w:val="pl-PL"/>
              </w:rPr>
            </w:pPr>
            <w:r w:rsidRPr="003E0C52">
              <w:rPr>
                <w:rFonts w:ascii="Calibri" w:hAnsi="Calibri" w:cs="Calibri"/>
                <w:lang w:val="pl-PL"/>
              </w:rPr>
              <w:t>IPC: Ciężkie zakażenie COVID-19 (SARI)</w:t>
            </w:r>
          </w:p>
        </w:tc>
      </w:tr>
      <w:tr w:rsidR="00C24F22" w:rsidRPr="008961D6" w14:paraId="779FDF1B" w14:textId="77777777" w:rsidTr="001E2F49">
        <w:tc>
          <w:tcPr>
            <w:tcW w:w="2689" w:type="dxa"/>
            <w:gridSpan w:val="2"/>
          </w:tcPr>
          <w:p w14:paraId="63476774" w14:textId="7213E427" w:rsidR="00C24F22" w:rsidRPr="00C24F22" w:rsidRDefault="00C24F22" w:rsidP="00C24F22">
            <w:pPr>
              <w:rPr>
                <w:rFonts w:ascii="Calibri" w:hAnsi="Calibri" w:cs="Calibri"/>
                <w:lang w:val="da-DK"/>
              </w:rPr>
            </w:pPr>
            <w:r w:rsidRPr="002C7ED7">
              <w:rPr>
                <w:rFonts w:ascii="Calibri" w:hAnsi="Calibri" w:cs="Calibri"/>
                <w:lang w:val="da-DK"/>
              </w:rPr>
              <w:t>Podtytuł</w:t>
            </w:r>
          </w:p>
        </w:tc>
        <w:tc>
          <w:tcPr>
            <w:tcW w:w="6939" w:type="dxa"/>
            <w:gridSpan w:val="2"/>
          </w:tcPr>
          <w:p w14:paraId="4558B837" w14:textId="1FBF8957" w:rsidR="00C24F22" w:rsidRPr="003E0C52" w:rsidRDefault="003E0C52" w:rsidP="00C24F22">
            <w:pPr>
              <w:rPr>
                <w:rFonts w:ascii="Calibri" w:hAnsi="Calibri" w:cs="Calibri"/>
                <w:lang w:val="pl-PL"/>
              </w:rPr>
            </w:pPr>
            <w:r w:rsidRPr="003E0C52">
              <w:rPr>
                <w:rFonts w:ascii="Calibri" w:hAnsi="Calibri" w:cs="Calibri"/>
                <w:lang w:val="pl-PL"/>
              </w:rPr>
              <w:t xml:space="preserve">Leczenie układu oddechowego i segregacja </w:t>
            </w:r>
          </w:p>
        </w:tc>
      </w:tr>
      <w:tr w:rsidR="00C24F22" w:rsidRPr="00C24F22" w14:paraId="1B6522F5" w14:textId="77777777" w:rsidTr="001E2F49">
        <w:tc>
          <w:tcPr>
            <w:tcW w:w="2689" w:type="dxa"/>
            <w:gridSpan w:val="2"/>
          </w:tcPr>
          <w:p w14:paraId="60EBDD1C" w14:textId="19856F3B" w:rsidR="00C24F22" w:rsidRPr="00C24F22" w:rsidRDefault="00C24F22" w:rsidP="00C24F22">
            <w:pPr>
              <w:rPr>
                <w:rFonts w:ascii="Calibri" w:hAnsi="Calibri" w:cs="Calibri"/>
                <w:lang w:val="da-DK"/>
              </w:rPr>
            </w:pPr>
            <w:r w:rsidRPr="002C7ED7">
              <w:rPr>
                <w:rFonts w:ascii="Calibri" w:hAnsi="Calibri" w:cs="Calibri"/>
                <w:lang w:val="da-DK"/>
              </w:rPr>
              <w:t>Organ publikujący</w:t>
            </w:r>
          </w:p>
        </w:tc>
        <w:tc>
          <w:tcPr>
            <w:tcW w:w="6939" w:type="dxa"/>
            <w:gridSpan w:val="2"/>
          </w:tcPr>
          <w:p w14:paraId="538E7681" w14:textId="1D409A23" w:rsidR="00C24F22" w:rsidRPr="00C24F22" w:rsidRDefault="00C24F22" w:rsidP="00C24F22">
            <w:pPr>
              <w:rPr>
                <w:rFonts w:ascii="Calibri" w:hAnsi="Calibri" w:cs="Calibri"/>
                <w:lang w:val="da-DK"/>
              </w:rPr>
            </w:pPr>
            <w:r w:rsidRPr="00C24F22">
              <w:rPr>
                <w:rFonts w:ascii="Calibri" w:hAnsi="Calibri" w:cs="Calibri"/>
                <w:lang w:val="da-DK"/>
              </w:rPr>
              <w:t>Laerdal Medical</w:t>
            </w:r>
          </w:p>
        </w:tc>
      </w:tr>
      <w:tr w:rsidR="00EA2C2F" w:rsidRPr="00C24F22" w14:paraId="15B8E4CC" w14:textId="77777777" w:rsidTr="001E2F49">
        <w:tc>
          <w:tcPr>
            <w:tcW w:w="2689" w:type="dxa"/>
            <w:gridSpan w:val="2"/>
            <w:shd w:val="clear" w:color="auto" w:fill="CCCCCC" w:themeFill="accent5" w:themeFillTint="33"/>
          </w:tcPr>
          <w:p w14:paraId="5DF38C09" w14:textId="43C44728" w:rsidR="00EA2C2F" w:rsidRPr="00C24F22" w:rsidRDefault="00EA2C2F" w:rsidP="00EA2C2F">
            <w:pPr>
              <w:rPr>
                <w:rFonts w:ascii="Calibri" w:hAnsi="Calibri" w:cs="Calibri"/>
                <w:lang w:val="da-DK"/>
              </w:rPr>
            </w:pPr>
            <w:r w:rsidRPr="002C7ED7">
              <w:rPr>
                <w:rFonts w:ascii="Calibri" w:hAnsi="Calibri" w:cs="Calibri"/>
                <w:lang w:val="da-DK"/>
              </w:rPr>
              <w:t>Opis</w:t>
            </w:r>
          </w:p>
        </w:tc>
        <w:tc>
          <w:tcPr>
            <w:tcW w:w="6939" w:type="dxa"/>
            <w:gridSpan w:val="2"/>
            <w:shd w:val="clear" w:color="auto" w:fill="CCCCCC" w:themeFill="accent5" w:themeFillTint="33"/>
          </w:tcPr>
          <w:p w14:paraId="63502C1B" w14:textId="77777777" w:rsidR="00EA2C2F" w:rsidRPr="00C24F22" w:rsidRDefault="00EA2C2F" w:rsidP="00EA2C2F">
            <w:pPr>
              <w:rPr>
                <w:rFonts w:ascii="Calibri" w:hAnsi="Calibri" w:cs="Calibri"/>
                <w:lang w:val="da-DK"/>
              </w:rPr>
            </w:pPr>
          </w:p>
        </w:tc>
      </w:tr>
      <w:tr w:rsidR="00EA2C2F" w:rsidRPr="00C24F22" w14:paraId="72199E6A" w14:textId="77777777" w:rsidTr="001E2F49">
        <w:tc>
          <w:tcPr>
            <w:tcW w:w="2689" w:type="dxa"/>
            <w:gridSpan w:val="2"/>
          </w:tcPr>
          <w:p w14:paraId="55E1F19E" w14:textId="51038248" w:rsidR="00EA2C2F" w:rsidRPr="00C24F22" w:rsidRDefault="00EA2C2F" w:rsidP="00EA2C2F">
            <w:pPr>
              <w:rPr>
                <w:rFonts w:ascii="Calibri" w:hAnsi="Calibri" w:cs="Calibri"/>
                <w:lang w:val="da-DK"/>
              </w:rPr>
            </w:pPr>
            <w:r w:rsidRPr="002C7ED7">
              <w:rPr>
                <w:rFonts w:ascii="Calibri" w:hAnsi="Calibri" w:cs="Calibri"/>
                <w:lang w:val="da-DK"/>
              </w:rPr>
              <w:t>Rodzaj symulacji</w:t>
            </w:r>
          </w:p>
        </w:tc>
        <w:tc>
          <w:tcPr>
            <w:tcW w:w="6939" w:type="dxa"/>
            <w:gridSpan w:val="2"/>
          </w:tcPr>
          <w:p w14:paraId="57FF241F" w14:textId="043D3823" w:rsidR="00EA2C2F" w:rsidRPr="00C24F22" w:rsidRDefault="00EB3032" w:rsidP="00EA2C2F">
            <w:pPr>
              <w:rPr>
                <w:rFonts w:ascii="Calibri" w:hAnsi="Calibri" w:cs="Calibri"/>
                <w:lang w:val="da-DK"/>
              </w:rPr>
            </w:pPr>
            <w:r>
              <w:rPr>
                <w:rFonts w:ascii="Calibri" w:hAnsi="Calibri" w:cs="Calibri"/>
                <w:lang w:val="da-DK"/>
              </w:rPr>
              <w:t>Z użyciem symulatora</w:t>
            </w:r>
          </w:p>
        </w:tc>
      </w:tr>
      <w:tr w:rsidR="00EA2C2F" w:rsidRPr="00C24F22" w14:paraId="740D9998" w14:textId="77777777" w:rsidTr="001E2F49">
        <w:tc>
          <w:tcPr>
            <w:tcW w:w="2689" w:type="dxa"/>
            <w:gridSpan w:val="2"/>
          </w:tcPr>
          <w:p w14:paraId="5BDF2A96" w14:textId="269F26D6" w:rsidR="00EA2C2F" w:rsidRPr="00C24F22" w:rsidRDefault="00EA2C2F" w:rsidP="00EA2C2F">
            <w:pPr>
              <w:rPr>
                <w:rFonts w:ascii="Calibri" w:hAnsi="Calibri" w:cs="Calibri"/>
                <w:lang w:val="da-DK"/>
              </w:rPr>
            </w:pPr>
            <w:r w:rsidRPr="002C7ED7">
              <w:rPr>
                <w:rFonts w:ascii="Calibri" w:hAnsi="Calibri" w:cs="Calibri"/>
                <w:lang w:val="da-DK"/>
              </w:rPr>
              <w:t>Czas trwania</w:t>
            </w:r>
          </w:p>
        </w:tc>
        <w:tc>
          <w:tcPr>
            <w:tcW w:w="6939" w:type="dxa"/>
            <w:gridSpan w:val="2"/>
          </w:tcPr>
          <w:p w14:paraId="1B71B3DB" w14:textId="24DDE40D" w:rsidR="00EA2C2F" w:rsidRPr="00C24F22" w:rsidRDefault="00EA2C2F" w:rsidP="00EA2C2F">
            <w:pPr>
              <w:rPr>
                <w:rFonts w:ascii="Calibri" w:hAnsi="Calibri" w:cs="Calibri"/>
                <w:lang w:val="da-DK"/>
              </w:rPr>
            </w:pPr>
            <w:r w:rsidRPr="00C24F22">
              <w:rPr>
                <w:rFonts w:ascii="Calibri" w:hAnsi="Calibri" w:cs="Calibri"/>
                <w:lang w:val="da-DK"/>
              </w:rPr>
              <w:t xml:space="preserve">25 </w:t>
            </w:r>
            <w:r>
              <w:rPr>
                <w:rFonts w:ascii="Calibri" w:hAnsi="Calibri" w:cs="Calibri"/>
                <w:lang w:val="da-DK"/>
              </w:rPr>
              <w:t>minut</w:t>
            </w:r>
          </w:p>
        </w:tc>
      </w:tr>
      <w:tr w:rsidR="00EA2C2F" w:rsidRPr="00C24F22" w14:paraId="5C3A9459" w14:textId="77777777" w:rsidTr="001E2F49">
        <w:tc>
          <w:tcPr>
            <w:tcW w:w="2689" w:type="dxa"/>
            <w:gridSpan w:val="2"/>
          </w:tcPr>
          <w:p w14:paraId="48CA4F88" w14:textId="4D402A01" w:rsidR="00EA2C2F" w:rsidRPr="00C24F22" w:rsidRDefault="00EA2C2F" w:rsidP="00EA2C2F">
            <w:pPr>
              <w:rPr>
                <w:rFonts w:ascii="Calibri" w:hAnsi="Calibri" w:cs="Calibri"/>
                <w:lang w:val="da-DK"/>
              </w:rPr>
            </w:pPr>
            <w:r w:rsidRPr="002C7ED7">
              <w:rPr>
                <w:rFonts w:ascii="Calibri" w:hAnsi="Calibri" w:cs="Calibri"/>
                <w:lang w:val="da-DK"/>
              </w:rPr>
              <w:t>Czas odprawy</w:t>
            </w:r>
          </w:p>
        </w:tc>
        <w:tc>
          <w:tcPr>
            <w:tcW w:w="6939" w:type="dxa"/>
            <w:gridSpan w:val="2"/>
          </w:tcPr>
          <w:p w14:paraId="145A033A" w14:textId="5135341A" w:rsidR="00EA2C2F" w:rsidRPr="00C24F22" w:rsidRDefault="00EA2C2F" w:rsidP="00EA2C2F">
            <w:pPr>
              <w:rPr>
                <w:rFonts w:ascii="Calibri" w:hAnsi="Calibri" w:cs="Calibri"/>
                <w:lang w:val="da-DK"/>
              </w:rPr>
            </w:pPr>
            <w:r w:rsidRPr="00C24F22">
              <w:rPr>
                <w:rFonts w:ascii="Calibri" w:hAnsi="Calibri" w:cs="Calibri"/>
                <w:lang w:val="da-DK"/>
              </w:rPr>
              <w:t xml:space="preserve">30-40 </w:t>
            </w:r>
            <w:r>
              <w:rPr>
                <w:rFonts w:ascii="Calibri" w:hAnsi="Calibri" w:cs="Calibri"/>
                <w:lang w:val="da-DK"/>
              </w:rPr>
              <w:t>minut</w:t>
            </w:r>
          </w:p>
        </w:tc>
      </w:tr>
      <w:tr w:rsidR="00EA2C2F" w:rsidRPr="00C24F22" w14:paraId="7BE6B872" w14:textId="77777777" w:rsidTr="001E2F49">
        <w:tc>
          <w:tcPr>
            <w:tcW w:w="2689" w:type="dxa"/>
            <w:gridSpan w:val="2"/>
          </w:tcPr>
          <w:p w14:paraId="4E59F0B9" w14:textId="3A52E980" w:rsidR="00EA2C2F" w:rsidRPr="00C24F22" w:rsidRDefault="00EA2C2F" w:rsidP="00EA2C2F">
            <w:pPr>
              <w:rPr>
                <w:rFonts w:ascii="Calibri" w:hAnsi="Calibri" w:cs="Calibri"/>
                <w:lang w:val="da-DK"/>
              </w:rPr>
            </w:pPr>
            <w:r w:rsidRPr="002C7ED7">
              <w:rPr>
                <w:rFonts w:ascii="Calibri" w:hAnsi="Calibri" w:cs="Calibri"/>
                <w:lang w:val="da-DK"/>
              </w:rPr>
              <w:t>Poziom</w:t>
            </w:r>
          </w:p>
        </w:tc>
        <w:tc>
          <w:tcPr>
            <w:tcW w:w="6939" w:type="dxa"/>
            <w:gridSpan w:val="2"/>
          </w:tcPr>
          <w:p w14:paraId="6B74D39A" w14:textId="1EF4B6AB" w:rsidR="00EA2C2F" w:rsidRPr="00C24F22" w:rsidRDefault="00EA2C2F" w:rsidP="00EA2C2F">
            <w:pPr>
              <w:rPr>
                <w:rFonts w:ascii="Calibri" w:hAnsi="Calibri" w:cs="Calibri"/>
                <w:lang w:val="da-DK"/>
              </w:rPr>
            </w:pPr>
            <w:r>
              <w:rPr>
                <w:rFonts w:ascii="Calibri" w:hAnsi="Calibri" w:cs="Calibri"/>
                <w:lang w:val="da-DK"/>
              </w:rPr>
              <w:t>Zaawansowany</w:t>
            </w:r>
          </w:p>
        </w:tc>
      </w:tr>
      <w:tr w:rsidR="00EA2C2F" w:rsidRPr="00C24F22" w14:paraId="5F5D4F2B" w14:textId="77777777" w:rsidTr="001E2F49">
        <w:tc>
          <w:tcPr>
            <w:tcW w:w="2689" w:type="dxa"/>
            <w:gridSpan w:val="2"/>
          </w:tcPr>
          <w:p w14:paraId="325DF568" w14:textId="0FD6CB19" w:rsidR="00EA2C2F" w:rsidRPr="00C24F22" w:rsidRDefault="00EA2C2F" w:rsidP="00EA2C2F">
            <w:pPr>
              <w:rPr>
                <w:rFonts w:ascii="Calibri" w:hAnsi="Calibri" w:cs="Calibri"/>
                <w:lang w:val="da-DK"/>
              </w:rPr>
            </w:pPr>
            <w:r w:rsidRPr="002C7ED7">
              <w:rPr>
                <w:rFonts w:ascii="Calibri" w:hAnsi="Calibri" w:cs="Calibri"/>
                <w:lang w:val="da-DK"/>
              </w:rPr>
              <w:t>Typ pacjenta</w:t>
            </w:r>
          </w:p>
        </w:tc>
        <w:tc>
          <w:tcPr>
            <w:tcW w:w="6939" w:type="dxa"/>
            <w:gridSpan w:val="2"/>
          </w:tcPr>
          <w:p w14:paraId="599C61B5" w14:textId="459AF995" w:rsidR="00EA2C2F" w:rsidRPr="00C24F22" w:rsidRDefault="00EA2C2F" w:rsidP="00EA2C2F">
            <w:pPr>
              <w:rPr>
                <w:rFonts w:ascii="Calibri" w:hAnsi="Calibri" w:cs="Calibri"/>
                <w:lang w:val="da-DK"/>
              </w:rPr>
            </w:pPr>
            <w:r>
              <w:rPr>
                <w:rFonts w:ascii="Calibri" w:hAnsi="Calibri" w:cs="Calibri"/>
                <w:lang w:val="da-DK"/>
              </w:rPr>
              <w:t>Dorosły</w:t>
            </w:r>
          </w:p>
        </w:tc>
      </w:tr>
      <w:tr w:rsidR="00EA2C2F" w:rsidRPr="00C24F22" w14:paraId="03C495CF" w14:textId="77777777" w:rsidTr="001E2F49">
        <w:tc>
          <w:tcPr>
            <w:tcW w:w="2689" w:type="dxa"/>
            <w:gridSpan w:val="2"/>
          </w:tcPr>
          <w:p w14:paraId="5D3EF735" w14:textId="5B9FD4B2" w:rsidR="00EA2C2F" w:rsidRPr="00C24F22" w:rsidRDefault="00EA2C2F" w:rsidP="00EA2C2F">
            <w:pPr>
              <w:rPr>
                <w:rFonts w:ascii="Calibri" w:hAnsi="Calibri" w:cs="Calibri"/>
                <w:lang w:val="da-DK"/>
              </w:rPr>
            </w:pPr>
            <w:r w:rsidRPr="002C7ED7">
              <w:rPr>
                <w:rFonts w:ascii="Calibri" w:hAnsi="Calibri" w:cs="Calibri"/>
                <w:lang w:val="da-DK"/>
              </w:rPr>
              <w:t>Grupy docelowe</w:t>
            </w:r>
          </w:p>
        </w:tc>
        <w:tc>
          <w:tcPr>
            <w:tcW w:w="6939" w:type="dxa"/>
            <w:gridSpan w:val="2"/>
          </w:tcPr>
          <w:p w14:paraId="539E8797" w14:textId="6163E491" w:rsidR="00EA2C2F" w:rsidRPr="00C24F22" w:rsidRDefault="00B076D5" w:rsidP="00EA2C2F">
            <w:pPr>
              <w:rPr>
                <w:rFonts w:ascii="Calibri" w:hAnsi="Calibri" w:cs="Calibri"/>
              </w:rPr>
            </w:pPr>
            <w:proofErr w:type="spellStart"/>
            <w:r>
              <w:rPr>
                <w:rFonts w:ascii="Calibri" w:hAnsi="Calibri" w:cs="Calibri"/>
              </w:rPr>
              <w:t>P</w:t>
            </w:r>
            <w:r w:rsidR="00671107">
              <w:rPr>
                <w:rFonts w:ascii="Calibri" w:hAnsi="Calibri" w:cs="Calibri"/>
              </w:rPr>
              <w:t>ersonel</w:t>
            </w:r>
            <w:proofErr w:type="spellEnd"/>
            <w:r w:rsidR="00671107">
              <w:rPr>
                <w:rFonts w:ascii="Calibri" w:hAnsi="Calibri" w:cs="Calibri"/>
              </w:rPr>
              <w:t xml:space="preserve"> </w:t>
            </w:r>
            <w:proofErr w:type="spellStart"/>
            <w:r w:rsidR="00671107">
              <w:rPr>
                <w:rFonts w:ascii="Calibri" w:hAnsi="Calibri" w:cs="Calibri"/>
              </w:rPr>
              <w:t>Izby</w:t>
            </w:r>
            <w:proofErr w:type="spellEnd"/>
            <w:r w:rsidR="00671107">
              <w:rPr>
                <w:rFonts w:ascii="Calibri" w:hAnsi="Calibri" w:cs="Calibri"/>
              </w:rPr>
              <w:t xml:space="preserve"> </w:t>
            </w:r>
            <w:proofErr w:type="spellStart"/>
            <w:r w:rsidR="00671107">
              <w:rPr>
                <w:rFonts w:ascii="Calibri" w:hAnsi="Calibri" w:cs="Calibri"/>
              </w:rPr>
              <w:t>Przyjęć</w:t>
            </w:r>
            <w:proofErr w:type="spellEnd"/>
          </w:p>
        </w:tc>
      </w:tr>
      <w:tr w:rsidR="00EA2C2F" w:rsidRPr="008961D6" w14:paraId="0AC08717" w14:textId="77777777" w:rsidTr="001E2F49">
        <w:tc>
          <w:tcPr>
            <w:tcW w:w="2689" w:type="dxa"/>
            <w:gridSpan w:val="2"/>
          </w:tcPr>
          <w:p w14:paraId="6DA14F89" w14:textId="730AE0E7" w:rsidR="00EA2C2F" w:rsidRPr="00C24F22" w:rsidRDefault="00EA2C2F" w:rsidP="00EA2C2F">
            <w:pPr>
              <w:rPr>
                <w:rFonts w:ascii="Calibri" w:hAnsi="Calibri" w:cs="Calibri"/>
                <w:lang w:val="da-DK"/>
              </w:rPr>
            </w:pPr>
            <w:r w:rsidRPr="002C7ED7">
              <w:rPr>
                <w:rFonts w:ascii="Calibri" w:hAnsi="Calibri" w:cs="Calibri"/>
                <w:lang w:val="da-DK"/>
              </w:rPr>
              <w:t>Podsumowanie</w:t>
            </w:r>
          </w:p>
        </w:tc>
        <w:tc>
          <w:tcPr>
            <w:tcW w:w="6939" w:type="dxa"/>
            <w:gridSpan w:val="2"/>
          </w:tcPr>
          <w:p w14:paraId="1AC3E742" w14:textId="48BF668D" w:rsidR="00EB3032" w:rsidRPr="00EB3032" w:rsidRDefault="00EB3032" w:rsidP="00EB3032">
            <w:pPr>
              <w:rPr>
                <w:rFonts w:ascii="Calibri" w:hAnsi="Calibri" w:cs="Calibri"/>
                <w:lang w:val="pl-PL"/>
              </w:rPr>
            </w:pPr>
            <w:r w:rsidRPr="00EB3032">
              <w:rPr>
                <w:rFonts w:ascii="Calibri" w:hAnsi="Calibri" w:cs="Calibri"/>
                <w:lang w:val="pl-PL"/>
              </w:rPr>
              <w:t xml:space="preserve">Scenariusz przedstawia oczekiwane przybycie 71-letniego mężczyzny z podejrzeniem zakażenia COVID-19. Pacjent </w:t>
            </w:r>
            <w:r w:rsidR="009370C5">
              <w:rPr>
                <w:rFonts w:ascii="Calibri" w:hAnsi="Calibri" w:cs="Calibri"/>
                <w:lang w:val="pl-PL"/>
              </w:rPr>
              <w:t xml:space="preserve">wcześniej </w:t>
            </w:r>
            <w:r w:rsidRPr="00EB3032">
              <w:rPr>
                <w:rFonts w:ascii="Calibri" w:hAnsi="Calibri" w:cs="Calibri"/>
                <w:lang w:val="pl-PL"/>
              </w:rPr>
              <w:t>zadz</w:t>
            </w:r>
            <w:r>
              <w:rPr>
                <w:rFonts w:ascii="Calibri" w:hAnsi="Calibri" w:cs="Calibri"/>
                <w:lang w:val="pl-PL"/>
              </w:rPr>
              <w:t>w</w:t>
            </w:r>
            <w:r w:rsidRPr="00EB3032">
              <w:rPr>
                <w:rFonts w:ascii="Calibri" w:hAnsi="Calibri" w:cs="Calibri"/>
                <w:lang w:val="pl-PL"/>
              </w:rPr>
              <w:t xml:space="preserve">onił </w:t>
            </w:r>
            <w:r w:rsidR="009370C5">
              <w:rPr>
                <w:rFonts w:ascii="Calibri" w:hAnsi="Calibri" w:cs="Calibri"/>
                <w:lang w:val="pl-PL"/>
              </w:rPr>
              <w:t xml:space="preserve">na Izbę Przyjęć </w:t>
            </w:r>
            <w:r w:rsidR="004E35C3">
              <w:rPr>
                <w:rFonts w:ascii="Calibri" w:hAnsi="Calibri" w:cs="Calibri"/>
                <w:lang w:val="pl-PL"/>
              </w:rPr>
              <w:t xml:space="preserve">informując </w:t>
            </w:r>
            <w:r w:rsidR="00407BD6">
              <w:rPr>
                <w:rFonts w:ascii="Calibri" w:hAnsi="Calibri" w:cs="Calibri"/>
                <w:lang w:val="pl-PL"/>
              </w:rPr>
              <w:t>o</w:t>
            </w:r>
            <w:r w:rsidRPr="00EB3032">
              <w:rPr>
                <w:rFonts w:ascii="Calibri" w:hAnsi="Calibri" w:cs="Calibri"/>
                <w:lang w:val="pl-PL"/>
              </w:rPr>
              <w:t xml:space="preserve"> wysokiej gorącz</w:t>
            </w:r>
            <w:r w:rsidR="00407BD6">
              <w:rPr>
                <w:rFonts w:ascii="Calibri" w:hAnsi="Calibri" w:cs="Calibri"/>
                <w:lang w:val="pl-PL"/>
              </w:rPr>
              <w:t>ce</w:t>
            </w:r>
            <w:r w:rsidRPr="00EB3032">
              <w:rPr>
                <w:rFonts w:ascii="Calibri" w:hAnsi="Calibri" w:cs="Calibri"/>
                <w:lang w:val="pl-PL"/>
              </w:rPr>
              <w:t>, kaszlu, bólu w klatce piersiowej i trudnościa</w:t>
            </w:r>
            <w:r w:rsidR="00407BD6">
              <w:rPr>
                <w:rFonts w:ascii="Calibri" w:hAnsi="Calibri" w:cs="Calibri"/>
                <w:lang w:val="pl-PL"/>
              </w:rPr>
              <w:t>ch</w:t>
            </w:r>
            <w:r w:rsidRPr="00EB3032">
              <w:rPr>
                <w:rFonts w:ascii="Calibri" w:hAnsi="Calibri" w:cs="Calibri"/>
                <w:lang w:val="pl-PL"/>
              </w:rPr>
              <w:t xml:space="preserve"> w oddychaniu. 9 dni temu spotkał się z synem, który </w:t>
            </w:r>
            <w:r w:rsidR="00BC34D4">
              <w:rPr>
                <w:rFonts w:ascii="Calibri" w:hAnsi="Calibri" w:cs="Calibri"/>
                <w:lang w:val="pl-PL"/>
              </w:rPr>
              <w:t>uzyskał</w:t>
            </w:r>
            <w:r w:rsidRPr="00EB3032">
              <w:rPr>
                <w:rFonts w:ascii="Calibri" w:hAnsi="Calibri" w:cs="Calibri"/>
                <w:lang w:val="pl-PL"/>
              </w:rPr>
              <w:t xml:space="preserve"> pozytywny wynik testu na COVID-19.  Pac</w:t>
            </w:r>
            <w:r w:rsidR="00407BD6">
              <w:rPr>
                <w:rFonts w:ascii="Calibri" w:hAnsi="Calibri" w:cs="Calibri"/>
                <w:lang w:val="pl-PL"/>
              </w:rPr>
              <w:t>j</w:t>
            </w:r>
            <w:r w:rsidRPr="00EB3032">
              <w:rPr>
                <w:rFonts w:ascii="Calibri" w:hAnsi="Calibri" w:cs="Calibri"/>
                <w:lang w:val="pl-PL"/>
              </w:rPr>
              <w:t>ent ma choroby współistniejące: cukrzycę typu 2 i przewlekłą chorobę wątroby.</w:t>
            </w:r>
          </w:p>
          <w:p w14:paraId="688B9F5F" w14:textId="77777777" w:rsidR="00EB3032" w:rsidRPr="00EB3032" w:rsidRDefault="00EB3032" w:rsidP="00EB3032">
            <w:pPr>
              <w:rPr>
                <w:rFonts w:ascii="Calibri" w:hAnsi="Calibri" w:cs="Calibri"/>
                <w:lang w:val="pl-PL"/>
              </w:rPr>
            </w:pPr>
          </w:p>
          <w:p w14:paraId="60753008" w14:textId="1D1C4DCD" w:rsidR="00EA2C2F" w:rsidRPr="002313D1" w:rsidRDefault="002313D1" w:rsidP="00D34C30">
            <w:pPr>
              <w:rPr>
                <w:rFonts w:ascii="Calibri" w:hAnsi="Calibri" w:cs="Calibri"/>
                <w:lang w:val="pl-PL"/>
              </w:rPr>
            </w:pPr>
            <w:r w:rsidRPr="002313D1">
              <w:rPr>
                <w:rFonts w:ascii="Calibri" w:hAnsi="Calibri" w:cs="Calibri"/>
                <w:lang w:val="pl-PL"/>
              </w:rPr>
              <w:t>Od uczestników oczekuje się przygotowania sprzętu, założenia środków ochrony indywidualnej, oceny stanu pacjenta, podania tlenu, pobrania próbek krwi, zamówienia jezdnego aparatu RTG, selekcji do przyjęcia na Oddział Intensywnej Terapii lub Pneumonologiczny, edukacji pacjenta, efektywnej komunikacji z zespołem, zastosowania standardowych środków ostrożności dla pozostałych pacjentów oraz bezpiecznego zdjęcia środków ochrony indywidualnej.</w:t>
            </w:r>
          </w:p>
        </w:tc>
      </w:tr>
      <w:tr w:rsidR="00607BF5" w:rsidRPr="008961D6" w14:paraId="404443AC" w14:textId="77777777" w:rsidTr="001E2F49">
        <w:tc>
          <w:tcPr>
            <w:tcW w:w="2689" w:type="dxa"/>
            <w:gridSpan w:val="2"/>
          </w:tcPr>
          <w:p w14:paraId="27B3D388" w14:textId="15DB7BAF" w:rsidR="00607BF5" w:rsidRPr="00C24F22" w:rsidRDefault="00DA1181" w:rsidP="00607BF5">
            <w:pPr>
              <w:rPr>
                <w:rFonts w:ascii="Calibri" w:hAnsi="Calibri" w:cs="Calibri"/>
                <w:lang w:val="da-DK"/>
              </w:rPr>
            </w:pPr>
            <w:r w:rsidRPr="002C7ED7">
              <w:rPr>
                <w:rFonts w:ascii="Calibri" w:hAnsi="Calibri" w:cs="Calibri"/>
                <w:lang w:val="da-DK"/>
              </w:rPr>
              <w:t>Cele szkolenia</w:t>
            </w:r>
          </w:p>
        </w:tc>
        <w:tc>
          <w:tcPr>
            <w:tcW w:w="6939" w:type="dxa"/>
            <w:gridSpan w:val="2"/>
          </w:tcPr>
          <w:p w14:paraId="460F527C" w14:textId="179EB3D4" w:rsidR="0057474B" w:rsidRPr="0057474B" w:rsidRDefault="0057474B" w:rsidP="0057474B">
            <w:pPr>
              <w:pStyle w:val="Akapitzlist"/>
              <w:widowControl w:val="0"/>
              <w:numPr>
                <w:ilvl w:val="0"/>
                <w:numId w:val="18"/>
              </w:numPr>
              <w:tabs>
                <w:tab w:val="left" w:pos="2160"/>
              </w:tabs>
              <w:autoSpaceDE w:val="0"/>
              <w:autoSpaceDN w:val="0"/>
              <w:adjustRightInd w:val="0"/>
              <w:rPr>
                <w:rFonts w:ascii="Calibri" w:hAnsi="Calibri" w:cs="Calibri"/>
                <w:lang w:val="pl-PL"/>
              </w:rPr>
            </w:pPr>
            <w:r w:rsidRPr="0057474B">
              <w:rPr>
                <w:rFonts w:ascii="Calibri" w:hAnsi="Calibri" w:cs="Calibri"/>
                <w:lang w:val="pl-PL"/>
              </w:rPr>
              <w:t>Zastosuj standardowe środki ostrożności (w tym środki ochrony indywidualnej) dostosowane do przewidywanej diagnozy</w:t>
            </w:r>
          </w:p>
          <w:p w14:paraId="54DC39A2" w14:textId="495E8780" w:rsidR="0057474B" w:rsidRPr="0057474B" w:rsidRDefault="0057474B" w:rsidP="0057474B">
            <w:pPr>
              <w:pStyle w:val="Akapitzlist"/>
              <w:widowControl w:val="0"/>
              <w:numPr>
                <w:ilvl w:val="0"/>
                <w:numId w:val="18"/>
              </w:numPr>
              <w:tabs>
                <w:tab w:val="left" w:pos="2160"/>
              </w:tabs>
              <w:autoSpaceDE w:val="0"/>
              <w:autoSpaceDN w:val="0"/>
              <w:adjustRightInd w:val="0"/>
              <w:rPr>
                <w:rFonts w:ascii="Calibri" w:hAnsi="Calibri" w:cs="Calibri"/>
                <w:lang w:val="pl-PL"/>
              </w:rPr>
            </w:pPr>
            <w:r w:rsidRPr="0057474B">
              <w:rPr>
                <w:rFonts w:ascii="Calibri" w:hAnsi="Calibri" w:cs="Calibri"/>
                <w:lang w:val="pl-PL"/>
              </w:rPr>
              <w:t>Zastosuj standardowe środki zapobiegania i kontroli zakażeń</w:t>
            </w:r>
          </w:p>
          <w:p w14:paraId="1F9BECD9" w14:textId="1BA58F95" w:rsidR="0057474B" w:rsidRPr="0057474B" w:rsidRDefault="0057474B" w:rsidP="0057474B">
            <w:pPr>
              <w:pStyle w:val="Akapitzlist"/>
              <w:widowControl w:val="0"/>
              <w:numPr>
                <w:ilvl w:val="0"/>
                <w:numId w:val="18"/>
              </w:numPr>
              <w:tabs>
                <w:tab w:val="left" w:pos="2160"/>
              </w:tabs>
              <w:autoSpaceDE w:val="0"/>
              <w:autoSpaceDN w:val="0"/>
              <w:adjustRightInd w:val="0"/>
              <w:rPr>
                <w:rFonts w:ascii="Calibri" w:hAnsi="Calibri" w:cs="Calibri"/>
                <w:lang w:val="pl-PL"/>
              </w:rPr>
            </w:pPr>
            <w:r w:rsidRPr="0057474B">
              <w:rPr>
                <w:rFonts w:ascii="Calibri" w:hAnsi="Calibri" w:cs="Calibri"/>
                <w:lang w:val="pl-PL"/>
              </w:rPr>
              <w:t>Upewnij się, że niezbędny sprzęt jest dostępny i w pełnej gotowości</w:t>
            </w:r>
          </w:p>
          <w:p w14:paraId="3BD9F103" w14:textId="6580D47C" w:rsidR="0057474B" w:rsidRPr="0057474B" w:rsidRDefault="0057474B" w:rsidP="0057474B">
            <w:pPr>
              <w:pStyle w:val="Akapitzlist"/>
              <w:widowControl w:val="0"/>
              <w:numPr>
                <w:ilvl w:val="0"/>
                <w:numId w:val="18"/>
              </w:numPr>
              <w:tabs>
                <w:tab w:val="left" w:pos="2160"/>
              </w:tabs>
              <w:autoSpaceDE w:val="0"/>
              <w:autoSpaceDN w:val="0"/>
              <w:adjustRightInd w:val="0"/>
              <w:rPr>
                <w:rFonts w:ascii="Calibri" w:hAnsi="Calibri" w:cs="Calibri"/>
              </w:rPr>
            </w:pPr>
            <w:proofErr w:type="spellStart"/>
            <w:r w:rsidRPr="0057474B">
              <w:rPr>
                <w:rFonts w:ascii="Calibri" w:hAnsi="Calibri" w:cs="Calibri"/>
              </w:rPr>
              <w:t>Jak</w:t>
            </w:r>
            <w:proofErr w:type="spellEnd"/>
            <w:r w:rsidRPr="0057474B">
              <w:rPr>
                <w:rFonts w:ascii="Calibri" w:hAnsi="Calibri" w:cs="Calibri"/>
              </w:rPr>
              <w:t xml:space="preserve"> </w:t>
            </w:r>
            <w:proofErr w:type="spellStart"/>
            <w:r w:rsidRPr="0057474B">
              <w:rPr>
                <w:rFonts w:ascii="Calibri" w:hAnsi="Calibri" w:cs="Calibri"/>
              </w:rPr>
              <w:t>najwcześniej</w:t>
            </w:r>
            <w:proofErr w:type="spellEnd"/>
            <w:r w:rsidRPr="0057474B">
              <w:rPr>
                <w:rFonts w:ascii="Calibri" w:hAnsi="Calibri" w:cs="Calibri"/>
              </w:rPr>
              <w:t xml:space="preserve"> </w:t>
            </w:r>
            <w:proofErr w:type="spellStart"/>
            <w:r w:rsidRPr="0057474B">
              <w:rPr>
                <w:rFonts w:ascii="Calibri" w:hAnsi="Calibri" w:cs="Calibri"/>
              </w:rPr>
              <w:t>zidentyfikuj</w:t>
            </w:r>
            <w:proofErr w:type="spellEnd"/>
            <w:r w:rsidRPr="0057474B">
              <w:rPr>
                <w:rFonts w:ascii="Calibri" w:hAnsi="Calibri" w:cs="Calibri"/>
              </w:rPr>
              <w:t xml:space="preserve"> </w:t>
            </w:r>
            <w:proofErr w:type="spellStart"/>
            <w:r w:rsidRPr="0057474B">
              <w:rPr>
                <w:rFonts w:ascii="Calibri" w:hAnsi="Calibri" w:cs="Calibri"/>
              </w:rPr>
              <w:t>pacjenta</w:t>
            </w:r>
            <w:proofErr w:type="spellEnd"/>
          </w:p>
          <w:p w14:paraId="32FFD210" w14:textId="4634DB97" w:rsidR="0057474B" w:rsidRPr="0057474B" w:rsidRDefault="0057474B" w:rsidP="0057474B">
            <w:pPr>
              <w:pStyle w:val="Akapitzlist"/>
              <w:widowControl w:val="0"/>
              <w:numPr>
                <w:ilvl w:val="0"/>
                <w:numId w:val="18"/>
              </w:numPr>
              <w:tabs>
                <w:tab w:val="left" w:pos="2160"/>
              </w:tabs>
              <w:autoSpaceDE w:val="0"/>
              <w:autoSpaceDN w:val="0"/>
              <w:adjustRightInd w:val="0"/>
              <w:rPr>
                <w:rFonts w:ascii="Calibri" w:hAnsi="Calibri" w:cs="Calibri"/>
                <w:lang w:val="pl-PL"/>
              </w:rPr>
            </w:pPr>
            <w:r w:rsidRPr="0057474B">
              <w:rPr>
                <w:rFonts w:ascii="Calibri" w:hAnsi="Calibri" w:cs="Calibri"/>
                <w:lang w:val="pl-PL"/>
              </w:rPr>
              <w:t>Współpracuj z zespołem odpowiedzialnym za zapobieganie i kontrolę zakażeń w placówce</w:t>
            </w:r>
          </w:p>
          <w:p w14:paraId="1B2A7EB7" w14:textId="4B330828" w:rsidR="0057474B" w:rsidRPr="0057474B" w:rsidRDefault="0057474B" w:rsidP="0057474B">
            <w:pPr>
              <w:pStyle w:val="Akapitzlist"/>
              <w:widowControl w:val="0"/>
              <w:numPr>
                <w:ilvl w:val="0"/>
                <w:numId w:val="18"/>
              </w:numPr>
              <w:tabs>
                <w:tab w:val="left" w:pos="2160"/>
              </w:tabs>
              <w:autoSpaceDE w:val="0"/>
              <w:autoSpaceDN w:val="0"/>
              <w:adjustRightInd w:val="0"/>
              <w:rPr>
                <w:rFonts w:ascii="Calibri" w:hAnsi="Calibri" w:cs="Calibri"/>
                <w:lang w:val="pl-PL"/>
              </w:rPr>
            </w:pPr>
            <w:r w:rsidRPr="0057474B">
              <w:rPr>
                <w:rFonts w:ascii="Calibri" w:hAnsi="Calibri" w:cs="Calibri"/>
                <w:lang w:val="pl-PL"/>
              </w:rPr>
              <w:t>Odróżnij ciężką infekcję dróg oddechowych od ostrej infekcji dróg oddechowych</w:t>
            </w:r>
          </w:p>
          <w:p w14:paraId="484BF039" w14:textId="6D02D304" w:rsidR="0057474B" w:rsidRPr="0057474B" w:rsidRDefault="0057474B" w:rsidP="0057474B">
            <w:pPr>
              <w:pStyle w:val="Akapitzlist"/>
              <w:widowControl w:val="0"/>
              <w:numPr>
                <w:ilvl w:val="0"/>
                <w:numId w:val="18"/>
              </w:numPr>
              <w:tabs>
                <w:tab w:val="left" w:pos="2160"/>
              </w:tabs>
              <w:autoSpaceDE w:val="0"/>
              <w:autoSpaceDN w:val="0"/>
              <w:adjustRightInd w:val="0"/>
              <w:rPr>
                <w:rFonts w:ascii="Calibri" w:hAnsi="Calibri" w:cs="Calibri"/>
                <w:lang w:val="pl-PL"/>
              </w:rPr>
            </w:pPr>
            <w:r w:rsidRPr="0057474B">
              <w:rPr>
                <w:rFonts w:ascii="Calibri" w:hAnsi="Calibri" w:cs="Calibri"/>
                <w:lang w:val="pl-PL"/>
              </w:rPr>
              <w:t>Przeprowadź wstępną ocenę stanu pacjenta z podejrzeniem ostrej infekcji układu oddechowego (SARI)</w:t>
            </w:r>
          </w:p>
          <w:p w14:paraId="244B87F6" w14:textId="10D53FBC" w:rsidR="0057474B" w:rsidRPr="0057474B" w:rsidRDefault="0057474B" w:rsidP="0057474B">
            <w:pPr>
              <w:pStyle w:val="Akapitzlist"/>
              <w:widowControl w:val="0"/>
              <w:numPr>
                <w:ilvl w:val="0"/>
                <w:numId w:val="18"/>
              </w:numPr>
              <w:tabs>
                <w:tab w:val="left" w:pos="2160"/>
              </w:tabs>
              <w:autoSpaceDE w:val="0"/>
              <w:autoSpaceDN w:val="0"/>
              <w:adjustRightInd w:val="0"/>
              <w:rPr>
                <w:rFonts w:ascii="Calibri" w:hAnsi="Calibri" w:cs="Calibri"/>
                <w:lang w:val="pl-PL"/>
              </w:rPr>
            </w:pPr>
            <w:r w:rsidRPr="0057474B">
              <w:rPr>
                <w:rFonts w:ascii="Calibri" w:hAnsi="Calibri" w:cs="Calibri"/>
                <w:lang w:val="pl-PL"/>
              </w:rPr>
              <w:t>Natychmiast rozpocznij leczenie niewydolności oddechowej</w:t>
            </w:r>
          </w:p>
          <w:p w14:paraId="00ABA643" w14:textId="26EF0EC5" w:rsidR="0057474B" w:rsidRPr="0057474B" w:rsidRDefault="0057474B" w:rsidP="0057474B">
            <w:pPr>
              <w:pStyle w:val="Akapitzlist"/>
              <w:widowControl w:val="0"/>
              <w:numPr>
                <w:ilvl w:val="0"/>
                <w:numId w:val="18"/>
              </w:numPr>
              <w:tabs>
                <w:tab w:val="left" w:pos="2160"/>
              </w:tabs>
              <w:autoSpaceDE w:val="0"/>
              <w:autoSpaceDN w:val="0"/>
              <w:adjustRightInd w:val="0"/>
              <w:rPr>
                <w:rFonts w:ascii="Calibri" w:hAnsi="Calibri" w:cs="Calibri"/>
                <w:lang w:val="pl-PL"/>
              </w:rPr>
            </w:pPr>
            <w:r w:rsidRPr="0057474B">
              <w:rPr>
                <w:rFonts w:ascii="Calibri" w:hAnsi="Calibri" w:cs="Calibri"/>
                <w:lang w:val="pl-PL"/>
              </w:rPr>
              <w:t>Poinformuj koordynatora ds. zapobiegania i kontroli zakażeń o podejrzeniu COVID-19</w:t>
            </w:r>
          </w:p>
          <w:p w14:paraId="54160D2A" w14:textId="4BBBD931" w:rsidR="0057474B" w:rsidRPr="0057474B" w:rsidRDefault="0057474B" w:rsidP="0057474B">
            <w:pPr>
              <w:pStyle w:val="Akapitzlist"/>
              <w:widowControl w:val="0"/>
              <w:numPr>
                <w:ilvl w:val="0"/>
                <w:numId w:val="18"/>
              </w:numPr>
              <w:tabs>
                <w:tab w:val="left" w:pos="2160"/>
              </w:tabs>
              <w:autoSpaceDE w:val="0"/>
              <w:autoSpaceDN w:val="0"/>
              <w:adjustRightInd w:val="0"/>
              <w:rPr>
                <w:rFonts w:ascii="Calibri" w:hAnsi="Calibri" w:cs="Calibri"/>
                <w:lang w:val="pl-PL"/>
              </w:rPr>
            </w:pPr>
            <w:r w:rsidRPr="0057474B">
              <w:rPr>
                <w:rFonts w:ascii="Calibri" w:hAnsi="Calibri" w:cs="Calibri"/>
                <w:lang w:val="pl-PL"/>
              </w:rPr>
              <w:t>Wdróż zwiększone środki ostrożności dla małżonki oraz recepcji</w:t>
            </w:r>
          </w:p>
          <w:p w14:paraId="6D03E045" w14:textId="01998756" w:rsidR="0057474B" w:rsidRPr="0057474B" w:rsidRDefault="0057474B" w:rsidP="0057474B">
            <w:pPr>
              <w:pStyle w:val="Akapitzlist"/>
              <w:widowControl w:val="0"/>
              <w:numPr>
                <w:ilvl w:val="0"/>
                <w:numId w:val="18"/>
              </w:numPr>
              <w:tabs>
                <w:tab w:val="left" w:pos="2160"/>
              </w:tabs>
              <w:autoSpaceDE w:val="0"/>
              <w:autoSpaceDN w:val="0"/>
              <w:adjustRightInd w:val="0"/>
              <w:rPr>
                <w:rFonts w:ascii="Calibri" w:hAnsi="Calibri" w:cs="Calibri"/>
                <w:lang w:val="pl-PL"/>
              </w:rPr>
            </w:pPr>
            <w:r w:rsidRPr="0057474B">
              <w:rPr>
                <w:rFonts w:ascii="Calibri" w:hAnsi="Calibri" w:cs="Calibri"/>
                <w:lang w:val="pl-PL"/>
              </w:rPr>
              <w:t xml:space="preserve">Pozyskaj - z zachowaniem procedur bezpieczeństwa - próbki oraz diagnostykę niezbędną przy podejrzeniu ostrej infekcji </w:t>
            </w:r>
            <w:r w:rsidRPr="0057474B">
              <w:rPr>
                <w:rFonts w:ascii="Calibri" w:hAnsi="Calibri" w:cs="Calibri"/>
                <w:lang w:val="pl-PL"/>
              </w:rPr>
              <w:lastRenderedPageBreak/>
              <w:t>układu oddechowego (SARI)</w:t>
            </w:r>
          </w:p>
          <w:p w14:paraId="48BF9E78" w14:textId="4A4827BB" w:rsidR="0057474B" w:rsidRPr="0057474B" w:rsidRDefault="0057474B" w:rsidP="0057474B">
            <w:pPr>
              <w:pStyle w:val="Akapitzlist"/>
              <w:widowControl w:val="0"/>
              <w:numPr>
                <w:ilvl w:val="0"/>
                <w:numId w:val="18"/>
              </w:numPr>
              <w:tabs>
                <w:tab w:val="left" w:pos="2160"/>
              </w:tabs>
              <w:autoSpaceDE w:val="0"/>
              <w:autoSpaceDN w:val="0"/>
              <w:adjustRightInd w:val="0"/>
              <w:rPr>
                <w:rFonts w:ascii="Calibri" w:hAnsi="Calibri" w:cs="Calibri"/>
                <w:lang w:val="pl-PL"/>
              </w:rPr>
            </w:pPr>
            <w:r w:rsidRPr="0057474B">
              <w:rPr>
                <w:rFonts w:ascii="Calibri" w:hAnsi="Calibri" w:cs="Calibri"/>
                <w:lang w:val="pl-PL"/>
              </w:rPr>
              <w:t>Segreguj pacjenta zgodnie z ogólnymi zasadami dla pacjentów z podejrzeniem ostrej infekcji układu oddechowego (SARI)</w:t>
            </w:r>
          </w:p>
          <w:p w14:paraId="7A2F2E8B" w14:textId="197031B1" w:rsidR="0057474B" w:rsidRPr="0057474B" w:rsidRDefault="0057474B" w:rsidP="0057474B">
            <w:pPr>
              <w:pStyle w:val="Akapitzlist"/>
              <w:widowControl w:val="0"/>
              <w:numPr>
                <w:ilvl w:val="0"/>
                <w:numId w:val="18"/>
              </w:numPr>
              <w:tabs>
                <w:tab w:val="left" w:pos="2160"/>
              </w:tabs>
              <w:autoSpaceDE w:val="0"/>
              <w:autoSpaceDN w:val="0"/>
              <w:adjustRightInd w:val="0"/>
              <w:rPr>
                <w:rFonts w:ascii="Calibri" w:hAnsi="Calibri" w:cs="Calibri"/>
                <w:lang w:val="pl-PL"/>
              </w:rPr>
            </w:pPr>
            <w:r w:rsidRPr="0057474B">
              <w:rPr>
                <w:rFonts w:ascii="Calibri" w:hAnsi="Calibri" w:cs="Calibri"/>
                <w:lang w:val="pl-PL"/>
              </w:rPr>
              <w:t>Omów z pacjentem standardowe środki ochrony oraz plan leczenia</w:t>
            </w:r>
          </w:p>
          <w:p w14:paraId="7F19793D" w14:textId="668741E1" w:rsidR="0057474B" w:rsidRPr="0057474B" w:rsidRDefault="0057474B" w:rsidP="0057474B">
            <w:pPr>
              <w:pStyle w:val="Akapitzlist"/>
              <w:widowControl w:val="0"/>
              <w:numPr>
                <w:ilvl w:val="0"/>
                <w:numId w:val="18"/>
              </w:numPr>
              <w:tabs>
                <w:tab w:val="left" w:pos="2160"/>
              </w:tabs>
              <w:autoSpaceDE w:val="0"/>
              <w:autoSpaceDN w:val="0"/>
              <w:adjustRightInd w:val="0"/>
              <w:rPr>
                <w:rFonts w:ascii="Calibri" w:hAnsi="Calibri" w:cs="Calibri"/>
                <w:lang w:val="pl-PL"/>
              </w:rPr>
            </w:pPr>
            <w:r w:rsidRPr="0057474B">
              <w:rPr>
                <w:rFonts w:ascii="Calibri" w:hAnsi="Calibri" w:cs="Calibri"/>
                <w:lang w:val="pl-PL"/>
              </w:rPr>
              <w:t>Koordynuj bezpieczny transport pacjenta na docelowy oddział</w:t>
            </w:r>
          </w:p>
          <w:p w14:paraId="0F4D04FC" w14:textId="011A63F1" w:rsidR="0057474B" w:rsidRPr="0057474B" w:rsidRDefault="0057474B" w:rsidP="0057474B">
            <w:pPr>
              <w:pStyle w:val="Akapitzlist"/>
              <w:widowControl w:val="0"/>
              <w:numPr>
                <w:ilvl w:val="0"/>
                <w:numId w:val="18"/>
              </w:numPr>
              <w:tabs>
                <w:tab w:val="left" w:pos="2160"/>
              </w:tabs>
              <w:autoSpaceDE w:val="0"/>
              <w:autoSpaceDN w:val="0"/>
              <w:adjustRightInd w:val="0"/>
              <w:rPr>
                <w:rFonts w:ascii="Calibri" w:hAnsi="Calibri" w:cs="Calibri"/>
                <w:lang w:val="pl-PL"/>
              </w:rPr>
            </w:pPr>
            <w:r w:rsidRPr="0057474B">
              <w:rPr>
                <w:rFonts w:ascii="Calibri" w:hAnsi="Calibri" w:cs="Calibri"/>
                <w:lang w:val="pl-PL"/>
              </w:rPr>
              <w:t>Postępuj z zanieczyszczonym sprzętem zgodnie z procedurą</w:t>
            </w:r>
          </w:p>
          <w:p w14:paraId="38C6DE20" w14:textId="0D2B68AF" w:rsidR="00E30F9B" w:rsidRPr="00BC34D4" w:rsidRDefault="0057474B" w:rsidP="00E32141">
            <w:pPr>
              <w:pStyle w:val="Akapitzlist"/>
              <w:widowControl w:val="0"/>
              <w:numPr>
                <w:ilvl w:val="0"/>
                <w:numId w:val="18"/>
              </w:numPr>
              <w:tabs>
                <w:tab w:val="left" w:pos="2160"/>
              </w:tabs>
              <w:autoSpaceDE w:val="0"/>
              <w:autoSpaceDN w:val="0"/>
              <w:adjustRightInd w:val="0"/>
              <w:rPr>
                <w:rFonts w:ascii="Calibri" w:hAnsi="Calibri" w:cs="Calibri"/>
                <w:lang w:val="pl-PL"/>
              </w:rPr>
            </w:pPr>
            <w:r w:rsidRPr="00BC34D4">
              <w:rPr>
                <w:rFonts w:ascii="Calibri" w:hAnsi="Calibri" w:cs="Calibri"/>
                <w:lang w:val="pl-PL"/>
              </w:rPr>
              <w:t>Zdejmij środki ochrony osobistej zgodnie z procedurą</w:t>
            </w:r>
          </w:p>
        </w:tc>
      </w:tr>
      <w:tr w:rsidR="00607BF5" w:rsidRPr="00C24F22" w14:paraId="3C85B5DE" w14:textId="77777777" w:rsidTr="001E2F49">
        <w:tc>
          <w:tcPr>
            <w:tcW w:w="2689" w:type="dxa"/>
            <w:gridSpan w:val="2"/>
          </w:tcPr>
          <w:p w14:paraId="1599B783" w14:textId="32CA4600" w:rsidR="00607BF5" w:rsidRPr="00C24F22" w:rsidRDefault="008A4EF6" w:rsidP="00607BF5">
            <w:pPr>
              <w:rPr>
                <w:rFonts w:ascii="Calibri" w:hAnsi="Calibri" w:cs="Calibri"/>
                <w:lang w:val="da-DK"/>
              </w:rPr>
            </w:pPr>
            <w:r>
              <w:rPr>
                <w:rFonts w:ascii="Calibri" w:hAnsi="Calibri" w:cs="Calibri"/>
                <w:lang w:val="da-DK"/>
              </w:rPr>
              <w:lastRenderedPageBreak/>
              <w:t>Informacje dodatkowe</w:t>
            </w:r>
          </w:p>
        </w:tc>
        <w:tc>
          <w:tcPr>
            <w:tcW w:w="6939" w:type="dxa"/>
            <w:gridSpan w:val="2"/>
          </w:tcPr>
          <w:p w14:paraId="4521CB6C" w14:textId="459246E5" w:rsidR="00607BF5" w:rsidRPr="00C24F22" w:rsidRDefault="008A4EF6" w:rsidP="00607BF5">
            <w:pPr>
              <w:rPr>
                <w:rFonts w:ascii="Calibri" w:hAnsi="Calibri" w:cs="Calibri"/>
              </w:rPr>
            </w:pPr>
            <w:proofErr w:type="spellStart"/>
            <w:r>
              <w:rPr>
                <w:rFonts w:ascii="Calibri" w:hAnsi="Calibri" w:cs="Calibri"/>
              </w:rPr>
              <w:t>brak</w:t>
            </w:r>
            <w:proofErr w:type="spellEnd"/>
          </w:p>
        </w:tc>
      </w:tr>
      <w:tr w:rsidR="00607BF5" w:rsidRPr="00C24F22" w14:paraId="29D90837" w14:textId="77777777" w:rsidTr="001E2F49">
        <w:tc>
          <w:tcPr>
            <w:tcW w:w="2689" w:type="dxa"/>
            <w:gridSpan w:val="2"/>
          </w:tcPr>
          <w:p w14:paraId="03E21720" w14:textId="0A6F1C38" w:rsidR="00607BF5" w:rsidRPr="00C24F22" w:rsidRDefault="008A4EF6" w:rsidP="00607BF5">
            <w:pPr>
              <w:rPr>
                <w:rFonts w:ascii="Calibri" w:hAnsi="Calibri" w:cs="Calibri"/>
                <w:lang w:val="da-DK"/>
              </w:rPr>
            </w:pPr>
            <w:r>
              <w:rPr>
                <w:rFonts w:ascii="Calibri" w:hAnsi="Calibri" w:cs="Calibri"/>
                <w:lang w:val="da-DK"/>
              </w:rPr>
              <w:t>Literatura dodatkowa</w:t>
            </w:r>
          </w:p>
        </w:tc>
        <w:tc>
          <w:tcPr>
            <w:tcW w:w="6939" w:type="dxa"/>
            <w:gridSpan w:val="2"/>
          </w:tcPr>
          <w:p w14:paraId="48D5E03F" w14:textId="77777777" w:rsidR="001B38EC" w:rsidRPr="00C24F22" w:rsidRDefault="001B38EC" w:rsidP="001B38EC">
            <w:pPr>
              <w:autoSpaceDE w:val="0"/>
              <w:autoSpaceDN w:val="0"/>
              <w:adjustRightInd w:val="0"/>
              <w:rPr>
                <w:rFonts w:ascii="Calibri" w:hAnsi="Calibri" w:cs="Calibri"/>
                <w:i/>
                <w:iCs/>
              </w:rPr>
            </w:pPr>
            <w:r w:rsidRPr="00C24F22">
              <w:rPr>
                <w:rFonts w:ascii="Calibri" w:hAnsi="Calibri" w:cs="Calibri"/>
                <w:i/>
                <w:iCs/>
              </w:rPr>
              <w:t>Infection prevention and control during health care when</w:t>
            </w:r>
          </w:p>
          <w:p w14:paraId="139DDAA1" w14:textId="51F71250" w:rsidR="00607BF5" w:rsidRPr="00C24F22" w:rsidRDefault="001B38EC" w:rsidP="001B38EC">
            <w:pPr>
              <w:rPr>
                <w:rFonts w:ascii="Calibri" w:hAnsi="Calibri" w:cs="Calibri"/>
              </w:rPr>
            </w:pPr>
            <w:r w:rsidRPr="00C24F22">
              <w:rPr>
                <w:rFonts w:ascii="Calibri" w:hAnsi="Calibri" w:cs="Calibri"/>
                <w:i/>
                <w:iCs/>
              </w:rPr>
              <w:t>novel coronavirus (</w:t>
            </w:r>
            <w:proofErr w:type="spellStart"/>
            <w:r w:rsidRPr="00C24F22">
              <w:rPr>
                <w:rFonts w:ascii="Calibri" w:hAnsi="Calibri" w:cs="Calibri"/>
                <w:i/>
                <w:iCs/>
              </w:rPr>
              <w:t>nCoV</w:t>
            </w:r>
            <w:proofErr w:type="spellEnd"/>
            <w:r w:rsidRPr="00C24F22">
              <w:rPr>
                <w:rFonts w:ascii="Calibri" w:hAnsi="Calibri" w:cs="Calibri"/>
                <w:i/>
                <w:iCs/>
              </w:rPr>
              <w:t>) infection is suspected</w:t>
            </w:r>
            <w:r w:rsidR="009648D1" w:rsidRPr="00C24F22">
              <w:rPr>
                <w:rFonts w:ascii="Calibri" w:hAnsi="Calibri" w:cs="Calibri"/>
                <w:i/>
                <w:iCs/>
              </w:rPr>
              <w:t>. Interim Guidance</w:t>
            </w:r>
            <w:r w:rsidR="009648D1" w:rsidRPr="00C24F22">
              <w:rPr>
                <w:rFonts w:ascii="Calibri" w:hAnsi="Calibri" w:cs="Calibri"/>
              </w:rPr>
              <w:t>, World Health Organization 25 January 2020, WHO/2019-nCoV/IPC/v2020.2</w:t>
            </w:r>
          </w:p>
        </w:tc>
      </w:tr>
      <w:tr w:rsidR="003D06DC" w:rsidRPr="00C24F22" w14:paraId="1F895A3E" w14:textId="77777777" w:rsidTr="001E2F49">
        <w:tc>
          <w:tcPr>
            <w:tcW w:w="2689" w:type="dxa"/>
            <w:gridSpan w:val="2"/>
          </w:tcPr>
          <w:p w14:paraId="68C66C40" w14:textId="3AA41283" w:rsidR="003D06DC" w:rsidRPr="00C24F22" w:rsidRDefault="003D06DC" w:rsidP="003D06DC">
            <w:pPr>
              <w:rPr>
                <w:rFonts w:ascii="Calibri" w:hAnsi="Calibri" w:cs="Calibri"/>
                <w:lang w:val="da-DK"/>
              </w:rPr>
            </w:pPr>
            <w:r w:rsidRPr="002C7ED7">
              <w:rPr>
                <w:rFonts w:ascii="Calibri" w:hAnsi="Calibri" w:cs="Calibri"/>
                <w:lang w:val="da-DK"/>
              </w:rPr>
              <w:t>Obraz scenariusza</w:t>
            </w:r>
          </w:p>
        </w:tc>
        <w:tc>
          <w:tcPr>
            <w:tcW w:w="6939" w:type="dxa"/>
            <w:gridSpan w:val="2"/>
          </w:tcPr>
          <w:p w14:paraId="1F33C13F" w14:textId="7B7D6242" w:rsidR="003D06DC" w:rsidRPr="00C24F22" w:rsidRDefault="003D06DC" w:rsidP="003D06DC">
            <w:pPr>
              <w:rPr>
                <w:rFonts w:ascii="Calibri" w:hAnsi="Calibri" w:cs="Calibri"/>
                <w:lang w:val="da-DK"/>
              </w:rPr>
            </w:pPr>
            <w:r>
              <w:rPr>
                <w:rFonts w:ascii="Calibri" w:hAnsi="Calibri" w:cs="Calibri"/>
                <w:lang w:val="da-DK"/>
              </w:rPr>
              <w:t>W przygotowaniu</w:t>
            </w:r>
          </w:p>
        </w:tc>
      </w:tr>
      <w:tr w:rsidR="003D06DC" w:rsidRPr="00C24F22" w14:paraId="5595147C" w14:textId="77777777" w:rsidTr="001E2F49">
        <w:tc>
          <w:tcPr>
            <w:tcW w:w="2689" w:type="dxa"/>
            <w:gridSpan w:val="2"/>
          </w:tcPr>
          <w:p w14:paraId="7BDBA44C" w14:textId="61AFC57C" w:rsidR="003D06DC" w:rsidRPr="00C24F22" w:rsidRDefault="003D06DC" w:rsidP="003D06DC">
            <w:pPr>
              <w:rPr>
                <w:rFonts w:ascii="Calibri" w:hAnsi="Calibri" w:cs="Calibri"/>
                <w:lang w:val="da-DK"/>
              </w:rPr>
            </w:pPr>
            <w:r w:rsidRPr="002C7ED7">
              <w:rPr>
                <w:rFonts w:ascii="Calibri" w:hAnsi="Calibri" w:cs="Calibri"/>
                <w:lang w:val="da-DK"/>
              </w:rPr>
              <w:t>Film do scenarisza</w:t>
            </w:r>
          </w:p>
        </w:tc>
        <w:tc>
          <w:tcPr>
            <w:tcW w:w="6939" w:type="dxa"/>
            <w:gridSpan w:val="2"/>
          </w:tcPr>
          <w:p w14:paraId="343AF9FC" w14:textId="53F7A123" w:rsidR="003D06DC" w:rsidRPr="00C24F22" w:rsidRDefault="003D06DC" w:rsidP="003D06DC">
            <w:pPr>
              <w:rPr>
                <w:rFonts w:ascii="Calibri" w:hAnsi="Calibri" w:cs="Calibri"/>
                <w:lang w:val="da-DK"/>
              </w:rPr>
            </w:pPr>
            <w:r>
              <w:rPr>
                <w:rFonts w:ascii="Calibri" w:hAnsi="Calibri" w:cs="Calibri"/>
                <w:lang w:val="da-DK"/>
              </w:rPr>
              <w:t>Brak</w:t>
            </w:r>
          </w:p>
        </w:tc>
      </w:tr>
      <w:tr w:rsidR="00607BF5" w:rsidRPr="008961D6" w14:paraId="131F57F7" w14:textId="77777777" w:rsidTr="001E2F49">
        <w:tc>
          <w:tcPr>
            <w:tcW w:w="2689" w:type="dxa"/>
            <w:gridSpan w:val="2"/>
          </w:tcPr>
          <w:p w14:paraId="591470CE" w14:textId="1C24C611" w:rsidR="00607BF5" w:rsidRPr="00C24F22" w:rsidRDefault="00476BA3" w:rsidP="00607BF5">
            <w:pPr>
              <w:rPr>
                <w:rFonts w:ascii="Calibri" w:hAnsi="Calibri" w:cs="Calibri"/>
                <w:lang w:val="da-DK"/>
              </w:rPr>
            </w:pPr>
            <w:bookmarkStart w:id="1" w:name="_Hlk35078714"/>
            <w:r w:rsidRPr="002C7ED7">
              <w:rPr>
                <w:rFonts w:ascii="Calibri" w:hAnsi="Calibri" w:cs="Calibri"/>
                <w:lang w:val="da-DK"/>
              </w:rPr>
              <w:t>Dlaczego warto korzystać z tego scenariusza?</w:t>
            </w:r>
          </w:p>
        </w:tc>
        <w:tc>
          <w:tcPr>
            <w:tcW w:w="6939" w:type="dxa"/>
            <w:gridSpan w:val="2"/>
          </w:tcPr>
          <w:p w14:paraId="644E16C8" w14:textId="2AF33777" w:rsidR="00BD7524" w:rsidRDefault="00BD7524" w:rsidP="00607BF5">
            <w:pPr>
              <w:rPr>
                <w:rFonts w:ascii="Calibri" w:hAnsi="Calibri" w:cs="Calibri"/>
                <w:lang w:val="pl-PL"/>
              </w:rPr>
            </w:pPr>
            <w:r>
              <w:rPr>
                <w:rFonts w:ascii="Calibri" w:hAnsi="Calibri" w:cs="Calibri"/>
                <w:lang w:val="pl-PL"/>
              </w:rPr>
              <w:t>S</w:t>
            </w:r>
            <w:r w:rsidRPr="00BD7524">
              <w:rPr>
                <w:rFonts w:ascii="Calibri" w:hAnsi="Calibri" w:cs="Calibri"/>
                <w:lang w:val="pl-PL"/>
              </w:rPr>
              <w:t xml:space="preserve">cenariusz </w:t>
            </w:r>
            <w:r w:rsidR="00E52D71">
              <w:rPr>
                <w:rFonts w:ascii="Calibri" w:hAnsi="Calibri" w:cs="Calibri"/>
                <w:lang w:val="pl-PL"/>
              </w:rPr>
              <w:t xml:space="preserve">przygotowuje uczestników szkolenia do </w:t>
            </w:r>
            <w:r w:rsidRPr="00BD7524">
              <w:rPr>
                <w:rFonts w:ascii="Calibri" w:hAnsi="Calibri" w:cs="Calibri"/>
                <w:lang w:val="pl-PL"/>
              </w:rPr>
              <w:t xml:space="preserve">identyfikacji, leczenia i segregacji pacjenta </w:t>
            </w:r>
            <w:r w:rsidR="0085401D">
              <w:rPr>
                <w:rFonts w:ascii="Calibri" w:hAnsi="Calibri" w:cs="Calibri"/>
                <w:lang w:val="pl-PL"/>
              </w:rPr>
              <w:t xml:space="preserve">z </w:t>
            </w:r>
            <w:r w:rsidRPr="00BD7524">
              <w:rPr>
                <w:rFonts w:ascii="Calibri" w:hAnsi="Calibri" w:cs="Calibri"/>
                <w:lang w:val="pl-PL"/>
              </w:rPr>
              <w:t>ciężką infekcją dróg oddechowych (SARI</w:t>
            </w:r>
            <w:r w:rsidR="0085401D">
              <w:rPr>
                <w:rFonts w:ascii="Calibri" w:hAnsi="Calibri" w:cs="Calibri"/>
                <w:lang w:val="pl-PL"/>
              </w:rPr>
              <w:t xml:space="preserve">) </w:t>
            </w:r>
            <w:r w:rsidR="00DF50EF">
              <w:rPr>
                <w:rFonts w:ascii="Calibri" w:hAnsi="Calibri" w:cs="Calibri"/>
                <w:lang w:val="pl-PL"/>
              </w:rPr>
              <w:t xml:space="preserve">wywołaną </w:t>
            </w:r>
            <w:r w:rsidR="00DF50EF" w:rsidRPr="00BD7524">
              <w:rPr>
                <w:rFonts w:ascii="Calibri" w:hAnsi="Calibri" w:cs="Calibri"/>
                <w:lang w:val="pl-PL"/>
              </w:rPr>
              <w:t>COVID</w:t>
            </w:r>
            <w:r w:rsidRPr="00BD7524">
              <w:rPr>
                <w:rFonts w:ascii="Calibri" w:hAnsi="Calibri" w:cs="Calibri"/>
                <w:lang w:val="pl-PL"/>
              </w:rPr>
              <w:t xml:space="preserve">-19. </w:t>
            </w:r>
            <w:r w:rsidR="0085401D">
              <w:rPr>
                <w:rFonts w:ascii="Calibri" w:hAnsi="Calibri" w:cs="Calibri"/>
                <w:lang w:val="pl-PL"/>
              </w:rPr>
              <w:t>Jego zadaniem jest</w:t>
            </w:r>
            <w:r w:rsidRPr="00BD7524">
              <w:rPr>
                <w:rFonts w:ascii="Calibri" w:hAnsi="Calibri" w:cs="Calibri"/>
                <w:lang w:val="pl-PL"/>
              </w:rPr>
              <w:t xml:space="preserve"> przeszkolenie i przetestowanie pracowników </w:t>
            </w:r>
            <w:r w:rsidR="00DF50EF">
              <w:rPr>
                <w:rFonts w:ascii="Calibri" w:hAnsi="Calibri" w:cs="Calibri"/>
                <w:lang w:val="pl-PL"/>
              </w:rPr>
              <w:t>Izby Przyjęć</w:t>
            </w:r>
            <w:r w:rsidRPr="00BD7524">
              <w:rPr>
                <w:rFonts w:ascii="Calibri" w:hAnsi="Calibri" w:cs="Calibri"/>
                <w:lang w:val="pl-PL"/>
              </w:rPr>
              <w:t xml:space="preserve"> w zakresie </w:t>
            </w:r>
            <w:r w:rsidR="00766B7F">
              <w:rPr>
                <w:rFonts w:ascii="Calibri" w:hAnsi="Calibri" w:cs="Calibri"/>
                <w:lang w:val="pl-PL"/>
              </w:rPr>
              <w:t xml:space="preserve">stosowania </w:t>
            </w:r>
            <w:r w:rsidRPr="00BD7524">
              <w:rPr>
                <w:rFonts w:ascii="Calibri" w:hAnsi="Calibri" w:cs="Calibri"/>
                <w:lang w:val="pl-PL"/>
              </w:rPr>
              <w:t xml:space="preserve">standardowych środków ostrożności oraz </w:t>
            </w:r>
            <w:r w:rsidR="00E47E11">
              <w:rPr>
                <w:rFonts w:ascii="Calibri" w:hAnsi="Calibri" w:cs="Calibri"/>
                <w:lang w:val="pl-PL"/>
              </w:rPr>
              <w:t xml:space="preserve">przestrzegania procedur </w:t>
            </w:r>
            <w:r w:rsidRPr="00BD7524">
              <w:rPr>
                <w:rFonts w:ascii="Calibri" w:hAnsi="Calibri" w:cs="Calibri"/>
                <w:lang w:val="pl-PL"/>
              </w:rPr>
              <w:t xml:space="preserve">zapobiegania i kontroli zakażeń (IPC) zgodnie z tymczasowymi wytycznymi WHO z 25 stycznia 2020 r. </w:t>
            </w:r>
            <w:r w:rsidR="00DF50EF">
              <w:rPr>
                <w:rFonts w:ascii="Calibri" w:hAnsi="Calibri" w:cs="Calibri"/>
                <w:lang w:val="pl-PL"/>
              </w:rPr>
              <w:t>w</w:t>
            </w:r>
            <w:r w:rsidRPr="00BD7524">
              <w:rPr>
                <w:rFonts w:ascii="Calibri" w:hAnsi="Calibri" w:cs="Calibri"/>
                <w:lang w:val="pl-PL"/>
              </w:rPr>
              <w:t xml:space="preserve"> sprawie </w:t>
            </w:r>
            <w:r w:rsidR="00405D7B">
              <w:rPr>
                <w:rFonts w:ascii="Calibri" w:hAnsi="Calibri" w:cs="Calibri"/>
                <w:lang w:val="pl-PL"/>
              </w:rPr>
              <w:t>zapobiegania i kontroli zakażeń wirusem</w:t>
            </w:r>
            <w:r w:rsidRPr="00BD7524">
              <w:rPr>
                <w:rFonts w:ascii="Calibri" w:hAnsi="Calibri" w:cs="Calibri"/>
                <w:lang w:val="pl-PL"/>
              </w:rPr>
              <w:t xml:space="preserve"> 2019-nCoV.</w:t>
            </w:r>
          </w:p>
          <w:p w14:paraId="003883A7" w14:textId="12011C1A" w:rsidR="00607BF5" w:rsidRPr="00BC34D4" w:rsidRDefault="00607BF5" w:rsidP="00607BF5">
            <w:pPr>
              <w:rPr>
                <w:rFonts w:ascii="Calibri" w:hAnsi="Calibri" w:cs="Calibri"/>
                <w:lang w:val="pl-PL"/>
              </w:rPr>
            </w:pPr>
          </w:p>
        </w:tc>
      </w:tr>
      <w:bookmarkEnd w:id="1"/>
      <w:tr w:rsidR="003E218C" w:rsidRPr="00C24F22" w14:paraId="1699A248" w14:textId="77777777" w:rsidTr="001E2F49">
        <w:tc>
          <w:tcPr>
            <w:tcW w:w="2689" w:type="dxa"/>
            <w:gridSpan w:val="2"/>
            <w:shd w:val="clear" w:color="auto" w:fill="CCCCCC" w:themeFill="accent5" w:themeFillTint="33"/>
          </w:tcPr>
          <w:p w14:paraId="6AD76C20" w14:textId="35033F4F" w:rsidR="003E218C" w:rsidRPr="00C24F22" w:rsidRDefault="003E218C" w:rsidP="003E218C">
            <w:pPr>
              <w:rPr>
                <w:rFonts w:ascii="Calibri" w:hAnsi="Calibri" w:cs="Calibri"/>
                <w:lang w:val="da-DK"/>
              </w:rPr>
            </w:pPr>
            <w:r w:rsidRPr="002C7ED7">
              <w:rPr>
                <w:rFonts w:ascii="Calibri" w:hAnsi="Calibri" w:cs="Calibri"/>
                <w:lang w:val="da-DK"/>
              </w:rPr>
              <w:t>Przygotowanie</w:t>
            </w:r>
          </w:p>
        </w:tc>
        <w:tc>
          <w:tcPr>
            <w:tcW w:w="6939" w:type="dxa"/>
            <w:gridSpan w:val="2"/>
            <w:shd w:val="clear" w:color="auto" w:fill="CCCCCC" w:themeFill="accent5" w:themeFillTint="33"/>
          </w:tcPr>
          <w:p w14:paraId="655C0787" w14:textId="77777777" w:rsidR="003E218C" w:rsidRPr="00C24F22" w:rsidRDefault="003E218C" w:rsidP="003E218C">
            <w:pPr>
              <w:rPr>
                <w:rFonts w:ascii="Calibri" w:hAnsi="Calibri" w:cs="Calibri"/>
                <w:lang w:val="da-DK"/>
              </w:rPr>
            </w:pPr>
          </w:p>
        </w:tc>
      </w:tr>
      <w:tr w:rsidR="003E218C" w:rsidRPr="00C24F22" w14:paraId="52359034" w14:textId="77777777" w:rsidTr="001E2F49">
        <w:tc>
          <w:tcPr>
            <w:tcW w:w="2689" w:type="dxa"/>
            <w:gridSpan w:val="2"/>
          </w:tcPr>
          <w:p w14:paraId="2EAB688F" w14:textId="20B6A46C" w:rsidR="003E218C" w:rsidRPr="00C24F22" w:rsidRDefault="003E218C" w:rsidP="003E218C">
            <w:pPr>
              <w:rPr>
                <w:rFonts w:ascii="Calibri" w:hAnsi="Calibri" w:cs="Calibri"/>
                <w:lang w:val="da-DK"/>
              </w:rPr>
            </w:pPr>
            <w:r w:rsidRPr="002C7ED7">
              <w:rPr>
                <w:rFonts w:ascii="Calibri" w:hAnsi="Calibri" w:cs="Calibri"/>
                <w:lang w:val="da-DK"/>
              </w:rPr>
              <w:t>Lokalizacja</w:t>
            </w:r>
          </w:p>
        </w:tc>
        <w:tc>
          <w:tcPr>
            <w:tcW w:w="6939" w:type="dxa"/>
            <w:gridSpan w:val="2"/>
          </w:tcPr>
          <w:p w14:paraId="00D6F9B0" w14:textId="04E94B0F" w:rsidR="003E218C" w:rsidRPr="00C24F22" w:rsidRDefault="003E218C" w:rsidP="003E218C">
            <w:pPr>
              <w:rPr>
                <w:rFonts w:ascii="Calibri" w:hAnsi="Calibri" w:cs="Calibri"/>
                <w:lang w:val="da-DK"/>
              </w:rPr>
            </w:pPr>
            <w:r>
              <w:rPr>
                <w:rFonts w:ascii="Calibri" w:hAnsi="Calibri" w:cs="Calibri"/>
                <w:lang w:val="da-DK"/>
              </w:rPr>
              <w:t>Izba Przyjęć</w:t>
            </w:r>
          </w:p>
        </w:tc>
      </w:tr>
      <w:tr w:rsidR="003E218C" w:rsidRPr="008961D6" w14:paraId="4B22D590" w14:textId="77777777" w:rsidTr="001E2F49">
        <w:tc>
          <w:tcPr>
            <w:tcW w:w="2689" w:type="dxa"/>
            <w:gridSpan w:val="2"/>
          </w:tcPr>
          <w:p w14:paraId="6845C8D7" w14:textId="240E2EDD" w:rsidR="003E218C" w:rsidRPr="00C24F22" w:rsidRDefault="003E218C" w:rsidP="003E218C">
            <w:pPr>
              <w:rPr>
                <w:rFonts w:ascii="Calibri" w:hAnsi="Calibri" w:cs="Calibri"/>
                <w:lang w:val="da-DK"/>
              </w:rPr>
            </w:pPr>
            <w:r w:rsidRPr="002C7ED7">
              <w:rPr>
                <w:rFonts w:ascii="Calibri" w:hAnsi="Calibri" w:cs="Calibri"/>
                <w:lang w:val="da-DK"/>
              </w:rPr>
              <w:t>Uczestnicy</w:t>
            </w:r>
          </w:p>
        </w:tc>
        <w:tc>
          <w:tcPr>
            <w:tcW w:w="6939" w:type="dxa"/>
            <w:gridSpan w:val="2"/>
          </w:tcPr>
          <w:p w14:paraId="36FD414B" w14:textId="1FA279E2" w:rsidR="003E218C" w:rsidRPr="00C24F22" w:rsidRDefault="003E218C" w:rsidP="003E218C">
            <w:pPr>
              <w:pStyle w:val="Akapitzlist"/>
              <w:numPr>
                <w:ilvl w:val="0"/>
                <w:numId w:val="24"/>
              </w:numPr>
              <w:rPr>
                <w:rFonts w:ascii="Calibri" w:hAnsi="Calibri" w:cs="Calibri"/>
              </w:rPr>
            </w:pPr>
            <w:r w:rsidRPr="00C24F22">
              <w:rPr>
                <w:rFonts w:ascii="Calibri" w:hAnsi="Calibri" w:cs="Calibri"/>
              </w:rPr>
              <w:t xml:space="preserve">2-4 </w:t>
            </w:r>
            <w:proofErr w:type="spellStart"/>
            <w:r w:rsidR="00B204EC">
              <w:rPr>
                <w:rFonts w:ascii="Calibri" w:hAnsi="Calibri" w:cs="Calibri"/>
              </w:rPr>
              <w:t>pracowników</w:t>
            </w:r>
            <w:proofErr w:type="spellEnd"/>
            <w:r w:rsidR="00B204EC">
              <w:rPr>
                <w:rFonts w:ascii="Calibri" w:hAnsi="Calibri" w:cs="Calibri"/>
              </w:rPr>
              <w:t xml:space="preserve"> </w:t>
            </w:r>
            <w:proofErr w:type="spellStart"/>
            <w:r w:rsidR="00B204EC">
              <w:rPr>
                <w:rFonts w:ascii="Calibri" w:hAnsi="Calibri" w:cs="Calibri"/>
              </w:rPr>
              <w:t>medycznych</w:t>
            </w:r>
            <w:proofErr w:type="spellEnd"/>
            <w:r w:rsidRPr="00C24F22">
              <w:rPr>
                <w:rFonts w:ascii="Calibri" w:hAnsi="Calibri" w:cs="Calibri"/>
              </w:rPr>
              <w:t xml:space="preserve"> </w:t>
            </w:r>
          </w:p>
          <w:p w14:paraId="5600F151" w14:textId="16FDA106" w:rsidR="003E218C" w:rsidRPr="00C24F22" w:rsidRDefault="003E218C" w:rsidP="003E218C">
            <w:pPr>
              <w:pStyle w:val="Akapitzlist"/>
              <w:numPr>
                <w:ilvl w:val="0"/>
                <w:numId w:val="24"/>
              </w:numPr>
              <w:rPr>
                <w:rFonts w:ascii="Calibri" w:hAnsi="Calibri" w:cs="Calibri"/>
              </w:rPr>
            </w:pPr>
            <w:r w:rsidRPr="00C24F22">
              <w:rPr>
                <w:rFonts w:ascii="Calibri" w:hAnsi="Calibri" w:cs="Calibri"/>
              </w:rPr>
              <w:t xml:space="preserve">1 </w:t>
            </w:r>
            <w:proofErr w:type="spellStart"/>
            <w:r>
              <w:rPr>
                <w:rFonts w:ascii="Calibri" w:hAnsi="Calibri" w:cs="Calibri"/>
              </w:rPr>
              <w:t>obserwator</w:t>
            </w:r>
            <w:proofErr w:type="spellEnd"/>
          </w:p>
          <w:p w14:paraId="7E253B1E" w14:textId="556DF461" w:rsidR="003E218C" w:rsidRPr="00D37532" w:rsidRDefault="003E218C" w:rsidP="003E218C">
            <w:pPr>
              <w:pStyle w:val="Akapitzlist"/>
              <w:numPr>
                <w:ilvl w:val="0"/>
                <w:numId w:val="24"/>
              </w:numPr>
              <w:rPr>
                <w:rFonts w:ascii="Calibri" w:hAnsi="Calibri" w:cs="Calibri"/>
                <w:lang w:val="pl-PL"/>
              </w:rPr>
            </w:pPr>
            <w:r w:rsidRPr="00D37532">
              <w:rPr>
                <w:rFonts w:ascii="Calibri" w:hAnsi="Calibri" w:cs="Calibri"/>
                <w:lang w:val="pl-PL"/>
              </w:rPr>
              <w:t xml:space="preserve">1 </w:t>
            </w:r>
            <w:r w:rsidR="00B204EC" w:rsidRPr="00D37532">
              <w:rPr>
                <w:rFonts w:ascii="Calibri" w:hAnsi="Calibri" w:cs="Calibri"/>
                <w:lang w:val="pl-PL"/>
              </w:rPr>
              <w:t>asystent odgrywający rol</w:t>
            </w:r>
            <w:r w:rsidR="0088208B" w:rsidRPr="00D37532">
              <w:rPr>
                <w:rFonts w:ascii="Calibri" w:hAnsi="Calibri" w:cs="Calibri"/>
                <w:lang w:val="pl-PL"/>
              </w:rPr>
              <w:t>ę</w:t>
            </w:r>
            <w:r w:rsidR="00B204EC" w:rsidRPr="00D37532">
              <w:rPr>
                <w:rFonts w:ascii="Calibri" w:hAnsi="Calibri" w:cs="Calibri"/>
                <w:lang w:val="pl-PL"/>
              </w:rPr>
              <w:t xml:space="preserve"> personelu </w:t>
            </w:r>
            <w:r w:rsidR="00D37532" w:rsidRPr="00D37532">
              <w:rPr>
                <w:rFonts w:ascii="Calibri" w:hAnsi="Calibri" w:cs="Calibri"/>
                <w:lang w:val="pl-PL"/>
              </w:rPr>
              <w:t>dodatkowego:</w:t>
            </w:r>
          </w:p>
          <w:p w14:paraId="56FE4671" w14:textId="0EB81D4F" w:rsidR="003E218C" w:rsidRPr="00BC34D4" w:rsidRDefault="003E218C" w:rsidP="003E218C">
            <w:pPr>
              <w:numPr>
                <w:ilvl w:val="1"/>
                <w:numId w:val="24"/>
              </w:numPr>
              <w:spacing w:before="100" w:beforeAutospacing="1"/>
              <w:rPr>
                <w:rFonts w:ascii="Calibri" w:hAnsi="Calibri" w:cs="Calibri"/>
                <w:lang w:val="pl-PL"/>
              </w:rPr>
            </w:pPr>
            <w:r w:rsidRPr="00BC34D4">
              <w:rPr>
                <w:rFonts w:ascii="Calibri" w:hAnsi="Calibri" w:cs="Calibri"/>
                <w:lang w:val="pl-PL"/>
              </w:rPr>
              <w:t xml:space="preserve">1 </w:t>
            </w:r>
            <w:r w:rsidR="005F3962" w:rsidRPr="00BC34D4">
              <w:rPr>
                <w:rFonts w:ascii="Calibri" w:hAnsi="Calibri" w:cs="Calibri"/>
                <w:lang w:val="pl-PL"/>
              </w:rPr>
              <w:t xml:space="preserve">asystent do </w:t>
            </w:r>
            <w:r w:rsidR="007B4F20" w:rsidRPr="00BC34D4">
              <w:rPr>
                <w:rFonts w:ascii="Calibri" w:hAnsi="Calibri" w:cs="Calibri"/>
                <w:lang w:val="pl-PL"/>
              </w:rPr>
              <w:t>wwiezienia łóżka do pokoju egzaminacyjnego</w:t>
            </w:r>
          </w:p>
          <w:p w14:paraId="56DE1723" w14:textId="77777777" w:rsidR="007B4F20" w:rsidRPr="007B4F20" w:rsidRDefault="003E218C" w:rsidP="007B4F20">
            <w:pPr>
              <w:numPr>
                <w:ilvl w:val="1"/>
                <w:numId w:val="24"/>
              </w:numPr>
              <w:spacing w:before="100" w:beforeAutospacing="1"/>
              <w:rPr>
                <w:rFonts w:ascii="Calibri" w:hAnsi="Calibri" w:cs="Calibri"/>
                <w:lang w:val="pl-PL"/>
              </w:rPr>
            </w:pPr>
            <w:r w:rsidRPr="007B4F20">
              <w:rPr>
                <w:rFonts w:ascii="Calibri" w:hAnsi="Calibri" w:cs="Calibri"/>
                <w:lang w:val="pl-PL"/>
              </w:rPr>
              <w:t xml:space="preserve">1 </w:t>
            </w:r>
            <w:r w:rsidR="007B4F20" w:rsidRPr="007B4F20">
              <w:rPr>
                <w:rFonts w:ascii="Calibri" w:hAnsi="Calibri" w:cs="Calibri"/>
                <w:lang w:val="pl-PL"/>
              </w:rPr>
              <w:t>asystent d obsługi jezdnego aparatu RTG</w:t>
            </w:r>
          </w:p>
          <w:p w14:paraId="5836D8AA" w14:textId="5831FFF9" w:rsidR="003E218C" w:rsidRPr="00C04216" w:rsidRDefault="00C04216" w:rsidP="007B4F20">
            <w:pPr>
              <w:numPr>
                <w:ilvl w:val="1"/>
                <w:numId w:val="24"/>
              </w:numPr>
              <w:spacing w:before="100" w:beforeAutospacing="1"/>
              <w:rPr>
                <w:rFonts w:ascii="Calibri" w:hAnsi="Calibri" w:cs="Calibri"/>
                <w:lang w:val="pl-PL"/>
              </w:rPr>
            </w:pPr>
            <w:r w:rsidRPr="00C04216">
              <w:rPr>
                <w:rFonts w:ascii="Calibri" w:hAnsi="Calibri" w:cs="Calibri"/>
                <w:lang w:val="pl-PL"/>
              </w:rPr>
              <w:t>1</w:t>
            </w:r>
            <w:r w:rsidR="00C122F9">
              <w:rPr>
                <w:rFonts w:ascii="Calibri" w:hAnsi="Calibri" w:cs="Calibri"/>
                <w:lang w:val="pl-PL"/>
              </w:rPr>
              <w:t xml:space="preserve"> </w:t>
            </w:r>
            <w:r w:rsidRPr="00C04216">
              <w:rPr>
                <w:rFonts w:ascii="Calibri" w:hAnsi="Calibri" w:cs="Calibri"/>
                <w:lang w:val="pl-PL"/>
              </w:rPr>
              <w:t>asystent do przeniesienia pacjenta na</w:t>
            </w:r>
            <w:r>
              <w:rPr>
                <w:rFonts w:ascii="Calibri" w:hAnsi="Calibri" w:cs="Calibri"/>
                <w:lang w:val="pl-PL"/>
              </w:rPr>
              <w:t xml:space="preserve"> oddział docelowy</w:t>
            </w:r>
          </w:p>
        </w:tc>
      </w:tr>
      <w:tr w:rsidR="00F828DE" w:rsidRPr="00C24F22" w14:paraId="7635BCD6" w14:textId="77777777" w:rsidTr="001E2F49">
        <w:tc>
          <w:tcPr>
            <w:tcW w:w="2689" w:type="dxa"/>
            <w:gridSpan w:val="2"/>
          </w:tcPr>
          <w:p w14:paraId="7CBEC246" w14:textId="7184A6C0" w:rsidR="00F828DE" w:rsidRPr="00C24F22" w:rsidRDefault="00DA26D0" w:rsidP="00F828DE">
            <w:pPr>
              <w:rPr>
                <w:rFonts w:ascii="Calibri" w:hAnsi="Calibri" w:cs="Calibri"/>
                <w:lang w:val="da-DK"/>
              </w:rPr>
            </w:pPr>
            <w:proofErr w:type="spellStart"/>
            <w:r w:rsidRPr="003F2AF2">
              <w:rPr>
                <w:rFonts w:ascii="Calibri" w:hAnsi="Calibri" w:cs="Calibri"/>
              </w:rPr>
              <w:t>Sprzęt</w:t>
            </w:r>
            <w:proofErr w:type="spellEnd"/>
          </w:p>
        </w:tc>
        <w:tc>
          <w:tcPr>
            <w:tcW w:w="6939" w:type="dxa"/>
            <w:gridSpan w:val="2"/>
          </w:tcPr>
          <w:p w14:paraId="4724CE35" w14:textId="77777777" w:rsidR="00521DDB" w:rsidRPr="004F2811" w:rsidRDefault="00521DDB" w:rsidP="004F2811">
            <w:pPr>
              <w:spacing w:before="100" w:beforeAutospacing="1" w:after="165"/>
              <w:contextualSpacing/>
              <w:rPr>
                <w:rFonts w:ascii="Calibri" w:eastAsiaTheme="majorEastAsia" w:hAnsi="Calibri" w:cs="Calibri"/>
                <w:color w:val="205F75" w:themeColor="accent1" w:themeShade="BF"/>
              </w:rPr>
            </w:pPr>
            <w:proofErr w:type="spellStart"/>
            <w:r w:rsidRPr="004F2811">
              <w:rPr>
                <w:rFonts w:ascii="Calibri" w:eastAsiaTheme="majorEastAsia" w:hAnsi="Calibri" w:cs="Calibri"/>
                <w:color w:val="205F75" w:themeColor="accent1" w:themeShade="BF"/>
              </w:rPr>
              <w:t>Produkty</w:t>
            </w:r>
            <w:proofErr w:type="spellEnd"/>
            <w:r w:rsidRPr="004F2811">
              <w:rPr>
                <w:rFonts w:ascii="Calibri" w:eastAsiaTheme="majorEastAsia" w:hAnsi="Calibri" w:cs="Calibri"/>
                <w:color w:val="205F75" w:themeColor="accent1" w:themeShade="BF"/>
              </w:rPr>
              <w:t xml:space="preserve"> medyczne</w:t>
            </w:r>
          </w:p>
          <w:p w14:paraId="6A079088" w14:textId="77777777" w:rsidR="00521DDB" w:rsidRPr="00521DDB" w:rsidRDefault="00521DDB" w:rsidP="00521DDB">
            <w:pPr>
              <w:pStyle w:val="Akapitzlist"/>
              <w:numPr>
                <w:ilvl w:val="0"/>
                <w:numId w:val="27"/>
              </w:numPr>
              <w:spacing w:before="100" w:beforeAutospacing="1" w:after="100" w:afterAutospacing="1"/>
              <w:contextualSpacing w:val="0"/>
              <w:rPr>
                <w:rFonts w:ascii="Calibri" w:hAnsi="Calibri" w:cs="Calibri"/>
                <w:lang w:eastAsia="pl-PL"/>
              </w:rPr>
            </w:pPr>
            <w:proofErr w:type="spellStart"/>
            <w:r w:rsidRPr="00521DDB">
              <w:rPr>
                <w:rFonts w:ascii="Calibri" w:hAnsi="Calibri" w:cs="Calibri"/>
                <w:lang w:eastAsia="pl-PL"/>
              </w:rPr>
              <w:t>Żel</w:t>
            </w:r>
            <w:proofErr w:type="spellEnd"/>
            <w:r w:rsidRPr="00521DDB">
              <w:rPr>
                <w:rFonts w:ascii="Calibri" w:hAnsi="Calibri" w:cs="Calibri"/>
                <w:lang w:eastAsia="pl-PL"/>
              </w:rPr>
              <w:t xml:space="preserve"> do </w:t>
            </w:r>
            <w:proofErr w:type="spellStart"/>
            <w:r w:rsidRPr="00521DDB">
              <w:rPr>
                <w:rFonts w:ascii="Calibri" w:hAnsi="Calibri" w:cs="Calibri"/>
                <w:lang w:eastAsia="pl-PL"/>
              </w:rPr>
              <w:t>dezynfekcji</w:t>
            </w:r>
            <w:proofErr w:type="spellEnd"/>
            <w:r w:rsidRPr="00521DDB">
              <w:rPr>
                <w:rFonts w:ascii="Calibri" w:hAnsi="Calibri" w:cs="Calibri"/>
                <w:lang w:eastAsia="pl-PL"/>
              </w:rPr>
              <w:t xml:space="preserve"> </w:t>
            </w:r>
            <w:proofErr w:type="spellStart"/>
            <w:r w:rsidRPr="00521DDB">
              <w:rPr>
                <w:rFonts w:ascii="Calibri" w:hAnsi="Calibri" w:cs="Calibri"/>
                <w:lang w:eastAsia="pl-PL"/>
              </w:rPr>
              <w:t>rąk</w:t>
            </w:r>
            <w:proofErr w:type="spellEnd"/>
          </w:p>
          <w:p w14:paraId="3F40A3F9" w14:textId="77777777" w:rsidR="00521DDB" w:rsidRPr="00521DDB" w:rsidRDefault="00521DDB" w:rsidP="00521DDB">
            <w:pPr>
              <w:pStyle w:val="Akapitzlist"/>
              <w:numPr>
                <w:ilvl w:val="0"/>
                <w:numId w:val="27"/>
              </w:numPr>
              <w:spacing w:before="100" w:beforeAutospacing="1" w:after="100" w:afterAutospacing="1"/>
              <w:contextualSpacing w:val="0"/>
              <w:rPr>
                <w:rFonts w:ascii="Calibri" w:hAnsi="Calibri" w:cs="Calibri"/>
                <w:lang w:eastAsia="pl-PL"/>
              </w:rPr>
            </w:pPr>
            <w:proofErr w:type="spellStart"/>
            <w:r w:rsidRPr="00521DDB">
              <w:rPr>
                <w:rFonts w:ascii="Calibri" w:hAnsi="Calibri" w:cs="Calibri"/>
                <w:lang w:eastAsia="pl-PL"/>
              </w:rPr>
              <w:t>Mankiet</w:t>
            </w:r>
            <w:proofErr w:type="spellEnd"/>
            <w:r w:rsidRPr="00521DDB">
              <w:rPr>
                <w:rFonts w:ascii="Calibri" w:hAnsi="Calibri" w:cs="Calibri"/>
                <w:lang w:eastAsia="pl-PL"/>
              </w:rPr>
              <w:t xml:space="preserve"> do </w:t>
            </w:r>
            <w:proofErr w:type="spellStart"/>
            <w:r w:rsidRPr="00521DDB">
              <w:rPr>
                <w:rFonts w:ascii="Calibri" w:hAnsi="Calibri" w:cs="Calibri"/>
                <w:lang w:eastAsia="pl-PL"/>
              </w:rPr>
              <w:t>pomiaru</w:t>
            </w:r>
            <w:proofErr w:type="spellEnd"/>
            <w:r w:rsidRPr="00521DDB">
              <w:rPr>
                <w:rFonts w:ascii="Calibri" w:hAnsi="Calibri" w:cs="Calibri"/>
                <w:lang w:eastAsia="pl-PL"/>
              </w:rPr>
              <w:t xml:space="preserve"> </w:t>
            </w:r>
            <w:proofErr w:type="spellStart"/>
            <w:r w:rsidRPr="00521DDB">
              <w:rPr>
                <w:rFonts w:ascii="Calibri" w:hAnsi="Calibri" w:cs="Calibri"/>
                <w:lang w:eastAsia="pl-PL"/>
              </w:rPr>
              <w:t>ciśnienia</w:t>
            </w:r>
            <w:proofErr w:type="spellEnd"/>
          </w:p>
          <w:p w14:paraId="2DDF56E2" w14:textId="77777777" w:rsidR="00521DDB" w:rsidRPr="00521DDB" w:rsidRDefault="00521DDB" w:rsidP="00521DDB">
            <w:pPr>
              <w:pStyle w:val="Akapitzlist"/>
              <w:numPr>
                <w:ilvl w:val="0"/>
                <w:numId w:val="27"/>
              </w:numPr>
              <w:spacing w:before="100" w:beforeAutospacing="1" w:after="100" w:afterAutospacing="1"/>
              <w:contextualSpacing w:val="0"/>
              <w:rPr>
                <w:rFonts w:ascii="Calibri" w:hAnsi="Calibri" w:cs="Calibri"/>
                <w:lang w:eastAsia="pl-PL"/>
              </w:rPr>
            </w:pPr>
            <w:proofErr w:type="spellStart"/>
            <w:r w:rsidRPr="00521DDB">
              <w:rPr>
                <w:rFonts w:ascii="Calibri" w:hAnsi="Calibri" w:cs="Calibri"/>
                <w:lang w:eastAsia="pl-PL"/>
              </w:rPr>
              <w:t>Zestaw</w:t>
            </w:r>
            <w:proofErr w:type="spellEnd"/>
            <w:r w:rsidRPr="00521DDB">
              <w:rPr>
                <w:rFonts w:ascii="Calibri" w:hAnsi="Calibri" w:cs="Calibri"/>
                <w:lang w:eastAsia="pl-PL"/>
              </w:rPr>
              <w:t xml:space="preserve"> do </w:t>
            </w:r>
            <w:proofErr w:type="spellStart"/>
            <w:r w:rsidRPr="00521DDB">
              <w:rPr>
                <w:rFonts w:ascii="Calibri" w:hAnsi="Calibri" w:cs="Calibri"/>
                <w:lang w:eastAsia="pl-PL"/>
              </w:rPr>
              <w:t>pobrania</w:t>
            </w:r>
            <w:proofErr w:type="spellEnd"/>
            <w:r w:rsidRPr="00521DDB">
              <w:rPr>
                <w:rFonts w:ascii="Calibri" w:hAnsi="Calibri" w:cs="Calibri"/>
                <w:lang w:eastAsia="pl-PL"/>
              </w:rPr>
              <w:t xml:space="preserve"> </w:t>
            </w:r>
            <w:proofErr w:type="spellStart"/>
            <w:r w:rsidRPr="00521DDB">
              <w:rPr>
                <w:rFonts w:ascii="Calibri" w:hAnsi="Calibri" w:cs="Calibri"/>
                <w:lang w:eastAsia="pl-PL"/>
              </w:rPr>
              <w:t>próbek</w:t>
            </w:r>
            <w:proofErr w:type="spellEnd"/>
            <w:r w:rsidRPr="00521DDB">
              <w:rPr>
                <w:rFonts w:ascii="Calibri" w:hAnsi="Calibri" w:cs="Calibri"/>
                <w:lang w:eastAsia="pl-PL"/>
              </w:rPr>
              <w:t xml:space="preserve"> </w:t>
            </w:r>
            <w:proofErr w:type="spellStart"/>
            <w:r w:rsidRPr="00521DDB">
              <w:rPr>
                <w:rFonts w:ascii="Calibri" w:hAnsi="Calibri" w:cs="Calibri"/>
                <w:lang w:eastAsia="pl-PL"/>
              </w:rPr>
              <w:t>krwi</w:t>
            </w:r>
            <w:proofErr w:type="spellEnd"/>
          </w:p>
          <w:p w14:paraId="6C14E441" w14:textId="77777777" w:rsidR="00521DDB" w:rsidRPr="00521DDB" w:rsidRDefault="00521DDB" w:rsidP="00521DDB">
            <w:pPr>
              <w:pStyle w:val="Akapitzlist"/>
              <w:numPr>
                <w:ilvl w:val="0"/>
                <w:numId w:val="27"/>
              </w:numPr>
              <w:spacing w:before="100" w:beforeAutospacing="1" w:after="100" w:afterAutospacing="1"/>
              <w:contextualSpacing w:val="0"/>
              <w:rPr>
                <w:rFonts w:ascii="Calibri" w:hAnsi="Calibri" w:cs="Calibri"/>
                <w:lang w:eastAsia="pl-PL"/>
              </w:rPr>
            </w:pPr>
            <w:proofErr w:type="spellStart"/>
            <w:r w:rsidRPr="00521DDB">
              <w:rPr>
                <w:rFonts w:ascii="Calibri" w:hAnsi="Calibri" w:cs="Calibri"/>
                <w:lang w:eastAsia="pl-PL"/>
              </w:rPr>
              <w:t>Elektrody</w:t>
            </w:r>
            <w:proofErr w:type="spellEnd"/>
            <w:r w:rsidRPr="00521DDB">
              <w:rPr>
                <w:rFonts w:ascii="Calibri" w:hAnsi="Calibri" w:cs="Calibri"/>
                <w:lang w:eastAsia="pl-PL"/>
              </w:rPr>
              <w:t xml:space="preserve"> EKG</w:t>
            </w:r>
          </w:p>
          <w:p w14:paraId="78858EBE" w14:textId="77777777" w:rsidR="00521DDB" w:rsidRPr="00521DDB" w:rsidRDefault="00521DDB" w:rsidP="00521DDB">
            <w:pPr>
              <w:pStyle w:val="Akapitzlist"/>
              <w:numPr>
                <w:ilvl w:val="0"/>
                <w:numId w:val="27"/>
              </w:numPr>
              <w:spacing w:before="100" w:beforeAutospacing="1" w:after="100" w:afterAutospacing="1"/>
              <w:contextualSpacing w:val="0"/>
              <w:rPr>
                <w:rFonts w:ascii="Calibri" w:hAnsi="Calibri" w:cs="Calibri"/>
                <w:lang w:eastAsia="pl-PL"/>
              </w:rPr>
            </w:pPr>
            <w:proofErr w:type="spellStart"/>
            <w:r w:rsidRPr="00521DDB">
              <w:rPr>
                <w:rFonts w:ascii="Calibri" w:hAnsi="Calibri" w:cs="Calibri"/>
                <w:lang w:eastAsia="pl-PL"/>
              </w:rPr>
              <w:t>Zestaw</w:t>
            </w:r>
            <w:proofErr w:type="spellEnd"/>
            <w:r w:rsidRPr="00521DDB">
              <w:rPr>
                <w:rFonts w:ascii="Calibri" w:hAnsi="Calibri" w:cs="Calibri"/>
                <w:lang w:eastAsia="pl-PL"/>
              </w:rPr>
              <w:t xml:space="preserve"> do </w:t>
            </w:r>
            <w:proofErr w:type="spellStart"/>
            <w:r w:rsidRPr="00521DDB">
              <w:rPr>
                <w:rFonts w:ascii="Calibri" w:hAnsi="Calibri" w:cs="Calibri"/>
                <w:lang w:eastAsia="pl-PL"/>
              </w:rPr>
              <w:t>intubacji</w:t>
            </w:r>
            <w:proofErr w:type="spellEnd"/>
            <w:r w:rsidRPr="00521DDB">
              <w:rPr>
                <w:rFonts w:ascii="Calibri" w:hAnsi="Calibri" w:cs="Calibri"/>
                <w:lang w:eastAsia="pl-PL"/>
              </w:rPr>
              <w:t xml:space="preserve"> </w:t>
            </w:r>
            <w:proofErr w:type="spellStart"/>
            <w:r w:rsidRPr="00521DDB">
              <w:rPr>
                <w:rFonts w:ascii="Calibri" w:hAnsi="Calibri" w:cs="Calibri"/>
                <w:lang w:eastAsia="pl-PL"/>
              </w:rPr>
              <w:t>dotchawiczej</w:t>
            </w:r>
            <w:proofErr w:type="spellEnd"/>
          </w:p>
          <w:p w14:paraId="36C1F60D" w14:textId="77777777" w:rsidR="00521DDB" w:rsidRPr="00521DDB" w:rsidRDefault="00521DDB" w:rsidP="00521DDB">
            <w:pPr>
              <w:pStyle w:val="Akapitzlist"/>
              <w:numPr>
                <w:ilvl w:val="0"/>
                <w:numId w:val="27"/>
              </w:numPr>
              <w:spacing w:before="100" w:beforeAutospacing="1" w:after="100" w:afterAutospacing="1"/>
              <w:contextualSpacing w:val="0"/>
              <w:rPr>
                <w:rFonts w:ascii="Calibri" w:hAnsi="Calibri" w:cs="Calibri"/>
                <w:lang w:eastAsia="pl-PL"/>
              </w:rPr>
            </w:pPr>
            <w:proofErr w:type="spellStart"/>
            <w:r w:rsidRPr="00521DDB">
              <w:rPr>
                <w:rFonts w:ascii="Calibri" w:hAnsi="Calibri" w:cs="Calibri"/>
                <w:lang w:eastAsia="pl-PL"/>
              </w:rPr>
              <w:t>Dostęp</w:t>
            </w:r>
            <w:proofErr w:type="spellEnd"/>
            <w:r w:rsidRPr="00521DDB">
              <w:rPr>
                <w:rFonts w:ascii="Calibri" w:hAnsi="Calibri" w:cs="Calibri"/>
                <w:lang w:eastAsia="pl-PL"/>
              </w:rPr>
              <w:t xml:space="preserve"> </w:t>
            </w:r>
            <w:proofErr w:type="spellStart"/>
            <w:r w:rsidRPr="00521DDB">
              <w:rPr>
                <w:rFonts w:ascii="Calibri" w:hAnsi="Calibri" w:cs="Calibri"/>
                <w:lang w:eastAsia="pl-PL"/>
              </w:rPr>
              <w:t>dożylny</w:t>
            </w:r>
            <w:proofErr w:type="spellEnd"/>
          </w:p>
          <w:p w14:paraId="4A092145" w14:textId="77777777" w:rsidR="00521DDB" w:rsidRPr="00521DDB" w:rsidRDefault="00521DDB" w:rsidP="00521DDB">
            <w:pPr>
              <w:pStyle w:val="Akapitzlist"/>
              <w:numPr>
                <w:ilvl w:val="0"/>
                <w:numId w:val="27"/>
              </w:numPr>
              <w:spacing w:before="100" w:beforeAutospacing="1" w:after="100" w:afterAutospacing="1"/>
              <w:contextualSpacing w:val="0"/>
              <w:rPr>
                <w:rFonts w:ascii="Calibri" w:hAnsi="Calibri" w:cs="Calibri"/>
                <w:lang w:eastAsia="pl-PL"/>
              </w:rPr>
            </w:pPr>
            <w:r w:rsidRPr="00521DDB">
              <w:rPr>
                <w:rFonts w:ascii="Calibri" w:hAnsi="Calibri" w:cs="Calibri"/>
                <w:lang w:eastAsia="pl-PL"/>
              </w:rPr>
              <w:t>Maska N95</w:t>
            </w:r>
          </w:p>
          <w:p w14:paraId="5B4E3805" w14:textId="77777777" w:rsidR="00521DDB" w:rsidRPr="00521DDB" w:rsidRDefault="00521DDB" w:rsidP="00521DDB">
            <w:pPr>
              <w:pStyle w:val="Akapitzlist"/>
              <w:numPr>
                <w:ilvl w:val="0"/>
                <w:numId w:val="27"/>
              </w:numPr>
              <w:spacing w:before="100" w:beforeAutospacing="1" w:after="165"/>
              <w:rPr>
                <w:rFonts w:ascii="Calibri" w:hAnsi="Calibri" w:cs="Calibri"/>
                <w:lang w:val="pl-PL" w:eastAsia="pl-PL"/>
              </w:rPr>
            </w:pPr>
            <w:r w:rsidRPr="00521DDB">
              <w:rPr>
                <w:rFonts w:ascii="Calibri" w:hAnsi="Calibri" w:cs="Calibri"/>
                <w:lang w:val="pl-PL" w:eastAsia="pl-PL"/>
              </w:rPr>
              <w:t xml:space="preserve">Urządzenia do dostarczania tlenu: kaniula nosowa i worek </w:t>
            </w:r>
            <w:proofErr w:type="spellStart"/>
            <w:r w:rsidRPr="00521DDB">
              <w:rPr>
                <w:rFonts w:ascii="Calibri" w:hAnsi="Calibri" w:cs="Calibri"/>
                <w:lang w:val="pl-PL" w:eastAsia="pl-PL"/>
              </w:rPr>
              <w:t>samorozprężalny</w:t>
            </w:r>
            <w:proofErr w:type="spellEnd"/>
            <w:r w:rsidRPr="00521DDB">
              <w:rPr>
                <w:rFonts w:ascii="Calibri" w:hAnsi="Calibri" w:cs="Calibri"/>
                <w:lang w:val="pl-PL" w:eastAsia="pl-PL"/>
              </w:rPr>
              <w:t xml:space="preserve"> oraz nieinwazyjny respirator ze zbiornikiem</w:t>
            </w:r>
          </w:p>
          <w:p w14:paraId="62C7FD7E" w14:textId="77777777" w:rsidR="00521DDB" w:rsidRPr="00521DDB" w:rsidRDefault="00521DDB" w:rsidP="00521DDB">
            <w:pPr>
              <w:pStyle w:val="Akapitzlist"/>
              <w:numPr>
                <w:ilvl w:val="0"/>
                <w:numId w:val="27"/>
              </w:numPr>
              <w:spacing w:before="100" w:beforeAutospacing="1" w:after="100" w:afterAutospacing="1"/>
              <w:contextualSpacing w:val="0"/>
              <w:rPr>
                <w:rFonts w:ascii="Calibri" w:hAnsi="Calibri" w:cs="Calibri"/>
                <w:lang w:eastAsia="pl-PL"/>
              </w:rPr>
            </w:pPr>
            <w:proofErr w:type="spellStart"/>
            <w:r w:rsidRPr="00521DDB">
              <w:rPr>
                <w:rFonts w:ascii="Calibri" w:hAnsi="Calibri" w:cs="Calibri"/>
                <w:lang w:eastAsia="pl-PL"/>
              </w:rPr>
              <w:t>Źródło</w:t>
            </w:r>
            <w:proofErr w:type="spellEnd"/>
            <w:r w:rsidRPr="00521DDB">
              <w:rPr>
                <w:rFonts w:ascii="Calibri" w:hAnsi="Calibri" w:cs="Calibri"/>
                <w:lang w:eastAsia="pl-PL"/>
              </w:rPr>
              <w:t xml:space="preserve"> </w:t>
            </w:r>
            <w:proofErr w:type="spellStart"/>
            <w:r w:rsidRPr="00521DDB">
              <w:rPr>
                <w:rFonts w:ascii="Calibri" w:hAnsi="Calibri" w:cs="Calibri"/>
                <w:lang w:eastAsia="pl-PL"/>
              </w:rPr>
              <w:t>tlenu</w:t>
            </w:r>
            <w:proofErr w:type="spellEnd"/>
          </w:p>
          <w:p w14:paraId="2D54B745" w14:textId="77777777" w:rsidR="00521DDB" w:rsidRPr="00521DDB" w:rsidRDefault="00521DDB" w:rsidP="00521DDB">
            <w:pPr>
              <w:pStyle w:val="Akapitzlist"/>
              <w:numPr>
                <w:ilvl w:val="0"/>
                <w:numId w:val="27"/>
              </w:numPr>
              <w:spacing w:before="100" w:beforeAutospacing="1" w:after="100" w:afterAutospacing="1"/>
              <w:contextualSpacing w:val="0"/>
              <w:rPr>
                <w:rFonts w:ascii="Calibri" w:hAnsi="Calibri" w:cs="Calibri"/>
                <w:lang w:eastAsia="pl-PL"/>
              </w:rPr>
            </w:pPr>
            <w:r w:rsidRPr="00521DDB">
              <w:rPr>
                <w:rFonts w:ascii="Calibri" w:hAnsi="Calibri" w:cs="Calibri"/>
                <w:lang w:eastAsia="pl-PL"/>
              </w:rPr>
              <w:t>Spike</w:t>
            </w:r>
          </w:p>
          <w:p w14:paraId="2607AC82" w14:textId="77777777" w:rsidR="00521DDB" w:rsidRPr="00521DDB" w:rsidRDefault="00521DDB" w:rsidP="00521DDB">
            <w:pPr>
              <w:pStyle w:val="Akapitzlist"/>
              <w:numPr>
                <w:ilvl w:val="0"/>
                <w:numId w:val="27"/>
              </w:numPr>
              <w:spacing w:before="100" w:beforeAutospacing="1" w:after="100" w:afterAutospacing="1"/>
              <w:contextualSpacing w:val="0"/>
              <w:rPr>
                <w:rFonts w:ascii="Calibri" w:hAnsi="Calibri" w:cs="Calibri"/>
                <w:lang w:eastAsia="pl-PL"/>
              </w:rPr>
            </w:pPr>
            <w:proofErr w:type="spellStart"/>
            <w:r w:rsidRPr="00521DDB">
              <w:rPr>
                <w:rFonts w:ascii="Calibri" w:hAnsi="Calibri" w:cs="Calibri"/>
                <w:lang w:eastAsia="pl-PL"/>
              </w:rPr>
              <w:t>Zestaw</w:t>
            </w:r>
            <w:proofErr w:type="spellEnd"/>
            <w:r w:rsidRPr="00521DDB">
              <w:rPr>
                <w:rFonts w:ascii="Calibri" w:hAnsi="Calibri" w:cs="Calibri"/>
                <w:lang w:eastAsia="pl-PL"/>
              </w:rPr>
              <w:t xml:space="preserve"> do </w:t>
            </w:r>
            <w:proofErr w:type="spellStart"/>
            <w:r w:rsidRPr="00521DDB">
              <w:rPr>
                <w:rFonts w:ascii="Calibri" w:hAnsi="Calibri" w:cs="Calibri"/>
                <w:lang w:eastAsia="pl-PL"/>
              </w:rPr>
              <w:t>pobrania</w:t>
            </w:r>
            <w:proofErr w:type="spellEnd"/>
            <w:r w:rsidRPr="00521DDB">
              <w:rPr>
                <w:rFonts w:ascii="Calibri" w:hAnsi="Calibri" w:cs="Calibri"/>
                <w:lang w:eastAsia="pl-PL"/>
              </w:rPr>
              <w:t xml:space="preserve"> </w:t>
            </w:r>
            <w:proofErr w:type="spellStart"/>
            <w:r w:rsidRPr="00521DDB">
              <w:rPr>
                <w:rFonts w:ascii="Calibri" w:hAnsi="Calibri" w:cs="Calibri"/>
                <w:lang w:eastAsia="pl-PL"/>
              </w:rPr>
              <w:t>próbek</w:t>
            </w:r>
            <w:proofErr w:type="spellEnd"/>
          </w:p>
          <w:p w14:paraId="0F71B3EC" w14:textId="77777777" w:rsidR="00521DDB" w:rsidRPr="00521DDB" w:rsidRDefault="00521DDB" w:rsidP="00521DDB">
            <w:pPr>
              <w:pStyle w:val="Akapitzlist"/>
              <w:numPr>
                <w:ilvl w:val="0"/>
                <w:numId w:val="27"/>
              </w:numPr>
              <w:spacing w:before="100" w:beforeAutospacing="1" w:after="165"/>
              <w:rPr>
                <w:rFonts w:ascii="Calibri" w:hAnsi="Calibri" w:cs="Calibri"/>
                <w:lang w:eastAsia="pl-PL"/>
              </w:rPr>
            </w:pPr>
            <w:proofErr w:type="spellStart"/>
            <w:r w:rsidRPr="00521DDB">
              <w:rPr>
                <w:rFonts w:ascii="Calibri" w:hAnsi="Calibri" w:cs="Calibri"/>
                <w:lang w:eastAsia="pl-PL"/>
              </w:rPr>
              <w:t>Pulsoksymetr</w:t>
            </w:r>
            <w:proofErr w:type="spellEnd"/>
          </w:p>
          <w:p w14:paraId="18101D28" w14:textId="77777777" w:rsidR="00521DDB" w:rsidRPr="00521DDB" w:rsidRDefault="00521DDB" w:rsidP="00521DDB">
            <w:pPr>
              <w:pStyle w:val="Akapitzlist"/>
              <w:numPr>
                <w:ilvl w:val="0"/>
                <w:numId w:val="27"/>
              </w:numPr>
              <w:spacing w:before="100" w:beforeAutospacing="1" w:after="165"/>
              <w:rPr>
                <w:rFonts w:ascii="Calibri" w:hAnsi="Calibri" w:cs="Calibri"/>
                <w:lang w:val="pl-PL" w:eastAsia="pl-PL"/>
              </w:rPr>
            </w:pPr>
            <w:r w:rsidRPr="00521DDB">
              <w:rPr>
                <w:rFonts w:ascii="Calibri" w:hAnsi="Calibri" w:cs="Calibri"/>
                <w:lang w:val="pl-PL" w:eastAsia="pl-PL"/>
              </w:rPr>
              <w:t xml:space="preserve">Standardowe środki ochrony indywidualnej dla wszystkich uczestników szkolenia, włączając </w:t>
            </w:r>
            <w:proofErr w:type="gramStart"/>
            <w:r w:rsidRPr="00521DDB">
              <w:rPr>
                <w:rFonts w:ascii="Calibri" w:hAnsi="Calibri" w:cs="Calibri"/>
                <w:lang w:val="pl-PL" w:eastAsia="pl-PL"/>
              </w:rPr>
              <w:t>asystentów</w:t>
            </w:r>
            <w:proofErr w:type="gramEnd"/>
            <w:r w:rsidRPr="00521DDB">
              <w:rPr>
                <w:rFonts w:ascii="Calibri" w:hAnsi="Calibri" w:cs="Calibri"/>
                <w:lang w:val="pl-PL" w:eastAsia="pl-PL"/>
              </w:rPr>
              <w:t xml:space="preserve"> którzy jako pierwsi mają styczność z pacjentem oraz obsługę </w:t>
            </w:r>
            <w:proofErr w:type="spellStart"/>
            <w:r w:rsidRPr="00521DDB">
              <w:rPr>
                <w:rFonts w:ascii="Calibri" w:hAnsi="Calibri" w:cs="Calibri"/>
                <w:lang w:val="pl-PL" w:eastAsia="pl-PL"/>
              </w:rPr>
              <w:t>rentgenu</w:t>
            </w:r>
            <w:proofErr w:type="spellEnd"/>
            <w:r w:rsidRPr="00521DDB">
              <w:rPr>
                <w:rFonts w:ascii="Calibri" w:hAnsi="Calibri" w:cs="Calibri"/>
                <w:lang w:val="pl-PL" w:eastAsia="pl-PL"/>
              </w:rPr>
              <w:t xml:space="preserve"> </w:t>
            </w:r>
            <w:r w:rsidRPr="00521DDB">
              <w:rPr>
                <w:rFonts w:ascii="Calibri" w:hAnsi="Calibri" w:cs="Calibri"/>
                <w:lang w:val="pl-PL" w:eastAsia="pl-PL"/>
              </w:rPr>
              <w:lastRenderedPageBreak/>
              <w:t>(jednorazowe fartuchy z długim rękawem, gogle, przyłbice, rękawice)</w:t>
            </w:r>
          </w:p>
          <w:p w14:paraId="3D3B58C1" w14:textId="77777777" w:rsidR="00521DDB" w:rsidRPr="00521DDB" w:rsidRDefault="00521DDB" w:rsidP="00521DDB">
            <w:pPr>
              <w:pStyle w:val="Akapitzlist"/>
              <w:numPr>
                <w:ilvl w:val="0"/>
                <w:numId w:val="27"/>
              </w:numPr>
              <w:spacing w:before="100" w:beforeAutospacing="1" w:after="165"/>
              <w:rPr>
                <w:rFonts w:ascii="Calibri" w:hAnsi="Calibri" w:cs="Calibri"/>
                <w:lang w:eastAsia="pl-PL"/>
              </w:rPr>
            </w:pPr>
            <w:proofErr w:type="spellStart"/>
            <w:r w:rsidRPr="00521DDB">
              <w:rPr>
                <w:rFonts w:ascii="Calibri" w:hAnsi="Calibri" w:cs="Calibri"/>
                <w:lang w:eastAsia="pl-PL"/>
              </w:rPr>
              <w:t>Stetoskop</w:t>
            </w:r>
            <w:proofErr w:type="spellEnd"/>
          </w:p>
          <w:p w14:paraId="28C8BA0F" w14:textId="77777777" w:rsidR="00521DDB" w:rsidRPr="00521DDB" w:rsidRDefault="00521DDB" w:rsidP="00521DDB">
            <w:pPr>
              <w:pStyle w:val="Akapitzlist"/>
              <w:numPr>
                <w:ilvl w:val="0"/>
                <w:numId w:val="27"/>
              </w:numPr>
              <w:spacing w:before="100" w:beforeAutospacing="1" w:after="165"/>
              <w:rPr>
                <w:rFonts w:ascii="Calibri" w:hAnsi="Calibri" w:cs="Calibri"/>
                <w:lang w:eastAsia="pl-PL"/>
              </w:rPr>
            </w:pPr>
            <w:proofErr w:type="spellStart"/>
            <w:r w:rsidRPr="00521DDB">
              <w:rPr>
                <w:rFonts w:ascii="Calibri" w:hAnsi="Calibri" w:cs="Calibri"/>
                <w:lang w:eastAsia="pl-PL"/>
              </w:rPr>
              <w:t>Ssak</w:t>
            </w:r>
            <w:proofErr w:type="spellEnd"/>
          </w:p>
          <w:p w14:paraId="3796920A" w14:textId="77777777" w:rsidR="00521DDB" w:rsidRPr="00521DDB" w:rsidRDefault="00521DDB" w:rsidP="00521DDB">
            <w:pPr>
              <w:pStyle w:val="Akapitzlist"/>
              <w:numPr>
                <w:ilvl w:val="0"/>
                <w:numId w:val="27"/>
              </w:numPr>
              <w:spacing w:before="100" w:beforeAutospacing="1" w:after="165"/>
              <w:rPr>
                <w:rFonts w:ascii="Calibri" w:hAnsi="Calibri" w:cs="Calibri"/>
                <w:lang w:eastAsia="pl-PL"/>
              </w:rPr>
            </w:pPr>
            <w:proofErr w:type="spellStart"/>
            <w:r w:rsidRPr="00521DDB">
              <w:rPr>
                <w:rFonts w:ascii="Calibri" w:hAnsi="Calibri" w:cs="Calibri"/>
                <w:lang w:eastAsia="pl-PL"/>
              </w:rPr>
              <w:t>Termometr</w:t>
            </w:r>
            <w:proofErr w:type="spellEnd"/>
          </w:p>
          <w:p w14:paraId="266D5324" w14:textId="77777777" w:rsidR="00521DDB" w:rsidRPr="00521DDB" w:rsidRDefault="00521DDB" w:rsidP="00521DDB">
            <w:pPr>
              <w:pStyle w:val="Akapitzlist"/>
              <w:numPr>
                <w:ilvl w:val="0"/>
                <w:numId w:val="27"/>
              </w:numPr>
              <w:spacing w:before="100" w:beforeAutospacing="1" w:after="165"/>
              <w:rPr>
                <w:rFonts w:ascii="Calibri" w:hAnsi="Calibri" w:cs="Calibri"/>
                <w:lang w:eastAsia="pl-PL"/>
              </w:rPr>
            </w:pPr>
            <w:proofErr w:type="spellStart"/>
            <w:r w:rsidRPr="00521DDB">
              <w:rPr>
                <w:rFonts w:ascii="Calibri" w:hAnsi="Calibri" w:cs="Calibri"/>
                <w:lang w:eastAsia="pl-PL"/>
              </w:rPr>
              <w:t>Standardowy</w:t>
            </w:r>
            <w:proofErr w:type="spellEnd"/>
            <w:r w:rsidRPr="00521DDB">
              <w:rPr>
                <w:rFonts w:ascii="Calibri" w:hAnsi="Calibri" w:cs="Calibri"/>
                <w:lang w:eastAsia="pl-PL"/>
              </w:rPr>
              <w:t xml:space="preserve"> </w:t>
            </w:r>
            <w:proofErr w:type="spellStart"/>
            <w:r w:rsidRPr="00521DDB">
              <w:rPr>
                <w:rFonts w:ascii="Calibri" w:hAnsi="Calibri" w:cs="Calibri"/>
                <w:lang w:eastAsia="pl-PL"/>
              </w:rPr>
              <w:t>sprzęt</w:t>
            </w:r>
            <w:proofErr w:type="spellEnd"/>
            <w:r w:rsidRPr="00521DDB">
              <w:rPr>
                <w:rFonts w:ascii="Calibri" w:hAnsi="Calibri" w:cs="Calibri"/>
                <w:lang w:eastAsia="pl-PL"/>
              </w:rPr>
              <w:t xml:space="preserve"> </w:t>
            </w:r>
            <w:proofErr w:type="spellStart"/>
            <w:r w:rsidRPr="00521DDB">
              <w:rPr>
                <w:rFonts w:ascii="Calibri" w:hAnsi="Calibri" w:cs="Calibri"/>
                <w:lang w:eastAsia="pl-PL"/>
              </w:rPr>
              <w:t>ochronny</w:t>
            </w:r>
            <w:proofErr w:type="spellEnd"/>
          </w:p>
          <w:p w14:paraId="4B1B46D2" w14:textId="77777777" w:rsidR="00521DDB" w:rsidRPr="004F2811" w:rsidRDefault="00521DDB" w:rsidP="00521DDB">
            <w:pPr>
              <w:spacing w:before="100" w:beforeAutospacing="1" w:after="165"/>
              <w:contextualSpacing/>
              <w:rPr>
                <w:rFonts w:ascii="Calibri" w:eastAsiaTheme="majorEastAsia" w:hAnsi="Calibri" w:cs="Calibri"/>
                <w:color w:val="205F75" w:themeColor="accent1" w:themeShade="BF"/>
              </w:rPr>
            </w:pPr>
            <w:proofErr w:type="spellStart"/>
            <w:r w:rsidRPr="004F2811">
              <w:rPr>
                <w:rFonts w:ascii="Calibri" w:eastAsiaTheme="majorEastAsia" w:hAnsi="Calibri" w:cs="Calibri"/>
                <w:color w:val="205F75" w:themeColor="accent1" w:themeShade="BF"/>
              </w:rPr>
              <w:t>Rekwizyty</w:t>
            </w:r>
            <w:proofErr w:type="spellEnd"/>
          </w:p>
          <w:p w14:paraId="7078CFB6" w14:textId="77777777" w:rsidR="00521DDB" w:rsidRPr="00521DDB" w:rsidRDefault="00521DDB" w:rsidP="00521DDB">
            <w:pPr>
              <w:pStyle w:val="Akapitzlist"/>
              <w:numPr>
                <w:ilvl w:val="0"/>
                <w:numId w:val="27"/>
              </w:numPr>
              <w:spacing w:before="100" w:beforeAutospacing="1" w:after="100" w:afterAutospacing="1"/>
              <w:contextualSpacing w:val="0"/>
              <w:rPr>
                <w:rFonts w:ascii="Calibri" w:hAnsi="Calibri" w:cs="Calibri"/>
                <w:lang w:val="pl-PL" w:eastAsia="pl-PL"/>
              </w:rPr>
            </w:pPr>
            <w:r w:rsidRPr="00521DDB">
              <w:rPr>
                <w:rFonts w:ascii="Calibri" w:hAnsi="Calibri" w:cs="Calibri"/>
                <w:lang w:eastAsia="pl-PL"/>
              </w:rPr>
              <w:t xml:space="preserve">2 </w:t>
            </w:r>
            <w:proofErr w:type="spellStart"/>
            <w:r w:rsidRPr="00521DDB">
              <w:rPr>
                <w:rFonts w:ascii="Calibri" w:hAnsi="Calibri" w:cs="Calibri"/>
                <w:lang w:eastAsia="pl-PL"/>
              </w:rPr>
              <w:t>uniformy</w:t>
            </w:r>
            <w:proofErr w:type="spellEnd"/>
            <w:r w:rsidRPr="00521DDB">
              <w:rPr>
                <w:rFonts w:ascii="Calibri" w:hAnsi="Calibri" w:cs="Calibri"/>
                <w:lang w:eastAsia="pl-PL"/>
              </w:rPr>
              <w:t xml:space="preserve"> </w:t>
            </w:r>
            <w:proofErr w:type="spellStart"/>
            <w:r w:rsidRPr="00521DDB">
              <w:rPr>
                <w:rFonts w:ascii="Calibri" w:hAnsi="Calibri" w:cs="Calibri"/>
                <w:lang w:eastAsia="pl-PL"/>
              </w:rPr>
              <w:t>dla</w:t>
            </w:r>
            <w:proofErr w:type="spellEnd"/>
            <w:r w:rsidRPr="00521DDB">
              <w:rPr>
                <w:rFonts w:ascii="Calibri" w:hAnsi="Calibri" w:cs="Calibri"/>
                <w:lang w:eastAsia="pl-PL"/>
              </w:rPr>
              <w:t xml:space="preserve"> </w:t>
            </w:r>
            <w:proofErr w:type="spellStart"/>
            <w:r w:rsidRPr="00521DDB">
              <w:rPr>
                <w:rFonts w:ascii="Calibri" w:hAnsi="Calibri" w:cs="Calibri"/>
                <w:lang w:eastAsia="pl-PL"/>
              </w:rPr>
              <w:t>recepcjonistów</w:t>
            </w:r>
            <w:proofErr w:type="spellEnd"/>
          </w:p>
          <w:p w14:paraId="65C568C2" w14:textId="77777777" w:rsidR="00521DDB" w:rsidRPr="00521DDB" w:rsidRDefault="00521DDB" w:rsidP="00521DDB">
            <w:pPr>
              <w:pStyle w:val="Akapitzlist"/>
              <w:numPr>
                <w:ilvl w:val="0"/>
                <w:numId w:val="27"/>
              </w:numPr>
              <w:spacing w:before="100" w:beforeAutospacing="1" w:after="100" w:afterAutospacing="1"/>
              <w:contextualSpacing w:val="0"/>
              <w:rPr>
                <w:rFonts w:ascii="Calibri" w:hAnsi="Calibri" w:cs="Calibri"/>
                <w:lang w:eastAsia="pl-PL"/>
              </w:rPr>
            </w:pPr>
            <w:r w:rsidRPr="00521DDB">
              <w:rPr>
                <w:rFonts w:ascii="Calibri" w:hAnsi="Calibri" w:cs="Calibri"/>
                <w:lang w:eastAsia="pl-PL"/>
              </w:rPr>
              <w:t xml:space="preserve">Lista </w:t>
            </w:r>
            <w:proofErr w:type="spellStart"/>
            <w:r w:rsidRPr="00521DDB">
              <w:rPr>
                <w:rFonts w:ascii="Calibri" w:hAnsi="Calibri" w:cs="Calibri"/>
                <w:lang w:eastAsia="pl-PL"/>
              </w:rPr>
              <w:t>kontrolna</w:t>
            </w:r>
            <w:proofErr w:type="spellEnd"/>
            <w:r w:rsidRPr="00521DDB">
              <w:rPr>
                <w:rFonts w:ascii="Calibri" w:hAnsi="Calibri" w:cs="Calibri"/>
                <w:lang w:eastAsia="pl-PL"/>
              </w:rPr>
              <w:t xml:space="preserve"> </w:t>
            </w:r>
            <w:proofErr w:type="spellStart"/>
            <w:r w:rsidRPr="00521DDB">
              <w:rPr>
                <w:rFonts w:ascii="Calibri" w:hAnsi="Calibri" w:cs="Calibri"/>
                <w:lang w:eastAsia="pl-PL"/>
              </w:rPr>
              <w:t>oraz</w:t>
            </w:r>
            <w:proofErr w:type="spellEnd"/>
            <w:r w:rsidRPr="00521DDB">
              <w:rPr>
                <w:rFonts w:ascii="Calibri" w:hAnsi="Calibri" w:cs="Calibri"/>
                <w:lang w:eastAsia="pl-PL"/>
              </w:rPr>
              <w:t xml:space="preserve"> </w:t>
            </w:r>
            <w:proofErr w:type="spellStart"/>
            <w:r w:rsidRPr="00521DDB">
              <w:rPr>
                <w:rFonts w:ascii="Calibri" w:hAnsi="Calibri" w:cs="Calibri"/>
                <w:lang w:eastAsia="pl-PL"/>
              </w:rPr>
              <w:t>procedura</w:t>
            </w:r>
            <w:proofErr w:type="spellEnd"/>
          </w:p>
          <w:p w14:paraId="6150CD31" w14:textId="77777777" w:rsidR="00521DDB" w:rsidRPr="00521DDB" w:rsidRDefault="00521DDB" w:rsidP="00521DDB">
            <w:pPr>
              <w:pStyle w:val="Akapitzlist"/>
              <w:numPr>
                <w:ilvl w:val="0"/>
                <w:numId w:val="27"/>
              </w:numPr>
              <w:spacing w:before="100" w:beforeAutospacing="1" w:after="100" w:afterAutospacing="1"/>
              <w:contextualSpacing w:val="0"/>
              <w:rPr>
                <w:rFonts w:ascii="Calibri" w:hAnsi="Calibri" w:cs="Calibri"/>
                <w:lang w:eastAsia="pl-PL"/>
              </w:rPr>
            </w:pPr>
            <w:proofErr w:type="spellStart"/>
            <w:r w:rsidRPr="00521DDB">
              <w:rPr>
                <w:rFonts w:ascii="Calibri" w:hAnsi="Calibri" w:cs="Calibri"/>
                <w:lang w:eastAsia="pl-PL"/>
              </w:rPr>
              <w:t>Ubranie</w:t>
            </w:r>
            <w:proofErr w:type="spellEnd"/>
            <w:r w:rsidRPr="00521DDB">
              <w:rPr>
                <w:rFonts w:ascii="Calibri" w:hAnsi="Calibri" w:cs="Calibri"/>
                <w:lang w:eastAsia="pl-PL"/>
              </w:rPr>
              <w:t xml:space="preserve"> </w:t>
            </w:r>
            <w:proofErr w:type="spellStart"/>
            <w:r w:rsidRPr="00521DDB">
              <w:rPr>
                <w:rFonts w:ascii="Calibri" w:hAnsi="Calibri" w:cs="Calibri"/>
                <w:lang w:eastAsia="pl-PL"/>
              </w:rPr>
              <w:t>odpowiednie</w:t>
            </w:r>
            <w:proofErr w:type="spellEnd"/>
            <w:r w:rsidRPr="00521DDB">
              <w:rPr>
                <w:rFonts w:ascii="Calibri" w:hAnsi="Calibri" w:cs="Calibri"/>
                <w:lang w:eastAsia="pl-PL"/>
              </w:rPr>
              <w:t xml:space="preserve"> </w:t>
            </w:r>
            <w:proofErr w:type="spellStart"/>
            <w:r w:rsidRPr="00521DDB">
              <w:rPr>
                <w:rFonts w:ascii="Calibri" w:hAnsi="Calibri" w:cs="Calibri"/>
                <w:lang w:eastAsia="pl-PL"/>
              </w:rPr>
              <w:t>dla</w:t>
            </w:r>
            <w:proofErr w:type="spellEnd"/>
            <w:r w:rsidRPr="00521DDB">
              <w:rPr>
                <w:rFonts w:ascii="Calibri" w:hAnsi="Calibri" w:cs="Calibri"/>
                <w:lang w:eastAsia="pl-PL"/>
              </w:rPr>
              <w:t xml:space="preserve"> 55-latka</w:t>
            </w:r>
          </w:p>
          <w:p w14:paraId="73DCAE29" w14:textId="4D9589EF" w:rsidR="00521DDB" w:rsidRPr="00521DDB" w:rsidRDefault="00F4031C" w:rsidP="00521DDB">
            <w:pPr>
              <w:pStyle w:val="Akapitzlist"/>
              <w:numPr>
                <w:ilvl w:val="0"/>
                <w:numId w:val="27"/>
              </w:numPr>
              <w:spacing w:before="100" w:beforeAutospacing="1" w:after="100" w:afterAutospacing="1"/>
              <w:contextualSpacing w:val="0"/>
              <w:rPr>
                <w:rFonts w:ascii="Calibri" w:hAnsi="Calibri" w:cs="Calibri"/>
                <w:lang w:eastAsia="pl-PL"/>
              </w:rPr>
            </w:pPr>
            <w:proofErr w:type="spellStart"/>
            <w:r>
              <w:rPr>
                <w:rFonts w:ascii="Calibri" w:hAnsi="Calibri" w:cs="Calibri"/>
                <w:lang w:eastAsia="pl-PL"/>
              </w:rPr>
              <w:t>Łóżko</w:t>
            </w:r>
            <w:proofErr w:type="spellEnd"/>
            <w:r>
              <w:rPr>
                <w:rFonts w:ascii="Calibri" w:hAnsi="Calibri" w:cs="Calibri"/>
                <w:lang w:eastAsia="pl-PL"/>
              </w:rPr>
              <w:t xml:space="preserve"> </w:t>
            </w:r>
          </w:p>
          <w:p w14:paraId="7412412B" w14:textId="77777777" w:rsidR="00521DDB" w:rsidRPr="00521DDB" w:rsidRDefault="00521DDB" w:rsidP="00521DDB">
            <w:pPr>
              <w:pStyle w:val="Akapitzlist"/>
              <w:numPr>
                <w:ilvl w:val="0"/>
                <w:numId w:val="27"/>
              </w:numPr>
              <w:spacing w:before="100" w:beforeAutospacing="1" w:after="100" w:afterAutospacing="1"/>
              <w:contextualSpacing w:val="0"/>
              <w:rPr>
                <w:rFonts w:ascii="Calibri" w:hAnsi="Calibri" w:cs="Calibri"/>
                <w:lang w:eastAsia="pl-PL"/>
              </w:rPr>
            </w:pPr>
            <w:proofErr w:type="spellStart"/>
            <w:r w:rsidRPr="00521DDB">
              <w:rPr>
                <w:rFonts w:ascii="Calibri" w:hAnsi="Calibri" w:cs="Calibri"/>
                <w:lang w:eastAsia="pl-PL"/>
              </w:rPr>
              <w:t>Jezdny</w:t>
            </w:r>
            <w:proofErr w:type="spellEnd"/>
            <w:r w:rsidRPr="00521DDB">
              <w:rPr>
                <w:rFonts w:ascii="Calibri" w:hAnsi="Calibri" w:cs="Calibri"/>
                <w:lang w:eastAsia="pl-PL"/>
              </w:rPr>
              <w:t xml:space="preserve"> </w:t>
            </w:r>
            <w:proofErr w:type="spellStart"/>
            <w:r w:rsidRPr="00521DDB">
              <w:rPr>
                <w:rFonts w:ascii="Calibri" w:hAnsi="Calibri" w:cs="Calibri"/>
                <w:lang w:eastAsia="pl-PL"/>
              </w:rPr>
              <w:t>aparat</w:t>
            </w:r>
            <w:proofErr w:type="spellEnd"/>
            <w:r w:rsidRPr="00521DDB">
              <w:rPr>
                <w:rFonts w:ascii="Calibri" w:hAnsi="Calibri" w:cs="Calibri"/>
                <w:lang w:eastAsia="pl-PL"/>
              </w:rPr>
              <w:t xml:space="preserve"> RTG</w:t>
            </w:r>
          </w:p>
          <w:p w14:paraId="7B5B0C92" w14:textId="77777777" w:rsidR="00521DDB" w:rsidRPr="004F2811" w:rsidRDefault="00521DDB" w:rsidP="004F2811">
            <w:pPr>
              <w:spacing w:before="100" w:beforeAutospacing="1" w:after="165"/>
              <w:contextualSpacing/>
              <w:rPr>
                <w:rFonts w:ascii="Calibri" w:eastAsiaTheme="majorEastAsia" w:hAnsi="Calibri" w:cs="Calibri"/>
                <w:color w:val="205F75" w:themeColor="accent1" w:themeShade="BF"/>
              </w:rPr>
            </w:pPr>
            <w:proofErr w:type="spellStart"/>
            <w:r w:rsidRPr="004F2811">
              <w:rPr>
                <w:rFonts w:ascii="Calibri" w:eastAsiaTheme="majorEastAsia" w:hAnsi="Calibri" w:cs="Calibri"/>
                <w:color w:val="205F75" w:themeColor="accent1" w:themeShade="BF"/>
              </w:rPr>
              <w:t>Leki</w:t>
            </w:r>
            <w:proofErr w:type="spellEnd"/>
            <w:r w:rsidRPr="004F2811">
              <w:rPr>
                <w:rFonts w:ascii="Calibri" w:eastAsiaTheme="majorEastAsia" w:hAnsi="Calibri" w:cs="Calibri"/>
                <w:color w:val="205F75" w:themeColor="accent1" w:themeShade="BF"/>
              </w:rPr>
              <w:t>:</w:t>
            </w:r>
          </w:p>
          <w:p w14:paraId="70EF36DA" w14:textId="729E6BCD" w:rsidR="004F2811" w:rsidRPr="004F2811" w:rsidRDefault="00521DDB" w:rsidP="004F2811">
            <w:pPr>
              <w:pStyle w:val="Akapitzlist"/>
              <w:numPr>
                <w:ilvl w:val="0"/>
                <w:numId w:val="27"/>
              </w:numPr>
              <w:spacing w:before="100" w:beforeAutospacing="1" w:after="100" w:afterAutospacing="1"/>
              <w:rPr>
                <w:rFonts w:ascii="Calibri" w:hAnsi="Calibri" w:cs="Calibri"/>
                <w:lang w:eastAsia="pl-PL"/>
              </w:rPr>
            </w:pPr>
            <w:r w:rsidRPr="004F2811">
              <w:rPr>
                <w:rFonts w:ascii="Calibri" w:hAnsi="Calibri" w:cs="Calibri"/>
                <w:lang w:eastAsia="pl-PL"/>
              </w:rPr>
              <w:t>Ipratropium</w:t>
            </w:r>
          </w:p>
          <w:p w14:paraId="2C746EC5" w14:textId="5C4EB9CD" w:rsidR="00521DDB" w:rsidRPr="004F2811" w:rsidRDefault="004F2811" w:rsidP="004F2811">
            <w:pPr>
              <w:pStyle w:val="Akapitzlist"/>
              <w:numPr>
                <w:ilvl w:val="0"/>
                <w:numId w:val="29"/>
              </w:numPr>
              <w:spacing w:before="100" w:beforeAutospacing="1" w:after="100" w:afterAutospacing="1"/>
              <w:rPr>
                <w:rFonts w:ascii="Calibri" w:hAnsi="Calibri" w:cs="Calibri"/>
                <w:lang w:eastAsia="pl-PL"/>
              </w:rPr>
            </w:pPr>
            <w:r>
              <w:rPr>
                <w:rFonts w:ascii="Calibri" w:hAnsi="Calibri" w:cs="Calibri"/>
                <w:lang w:eastAsia="pl-PL"/>
              </w:rPr>
              <w:t xml:space="preserve">       </w:t>
            </w:r>
            <w:proofErr w:type="spellStart"/>
            <w:r w:rsidR="00521DDB" w:rsidRPr="004F2811">
              <w:rPr>
                <w:rFonts w:ascii="Calibri" w:hAnsi="Calibri" w:cs="Calibri"/>
                <w:lang w:eastAsia="pl-PL"/>
              </w:rPr>
              <w:t>Antybiotyki</w:t>
            </w:r>
            <w:proofErr w:type="spellEnd"/>
            <w:r w:rsidR="00521DDB" w:rsidRPr="004F2811">
              <w:rPr>
                <w:rFonts w:ascii="Calibri" w:hAnsi="Calibri" w:cs="Calibri"/>
                <w:lang w:eastAsia="pl-PL"/>
              </w:rPr>
              <w:t xml:space="preserve"> </w:t>
            </w:r>
          </w:p>
          <w:p w14:paraId="09CA417A" w14:textId="6CA7BA44" w:rsidR="00521DDB" w:rsidRPr="004F2811" w:rsidRDefault="00521DDB" w:rsidP="004F2811">
            <w:pPr>
              <w:pStyle w:val="Akapitzlist"/>
              <w:numPr>
                <w:ilvl w:val="0"/>
                <w:numId w:val="27"/>
              </w:numPr>
              <w:spacing w:before="100" w:beforeAutospacing="1" w:after="100" w:afterAutospacing="1"/>
              <w:rPr>
                <w:rFonts w:ascii="Calibri" w:hAnsi="Calibri" w:cs="Calibri"/>
                <w:lang w:eastAsia="pl-PL"/>
              </w:rPr>
            </w:pPr>
            <w:proofErr w:type="spellStart"/>
            <w:r w:rsidRPr="004F2811">
              <w:rPr>
                <w:rFonts w:ascii="Calibri" w:hAnsi="Calibri" w:cs="Calibri"/>
                <w:lang w:eastAsia="pl-PL"/>
              </w:rPr>
              <w:t>Sól</w:t>
            </w:r>
            <w:proofErr w:type="spellEnd"/>
            <w:r w:rsidRPr="004F2811">
              <w:rPr>
                <w:rFonts w:ascii="Calibri" w:hAnsi="Calibri" w:cs="Calibri"/>
                <w:lang w:eastAsia="pl-PL"/>
              </w:rPr>
              <w:t xml:space="preserve"> </w:t>
            </w:r>
            <w:proofErr w:type="spellStart"/>
            <w:r w:rsidRPr="004F2811">
              <w:rPr>
                <w:rFonts w:ascii="Calibri" w:hAnsi="Calibri" w:cs="Calibri"/>
                <w:lang w:eastAsia="pl-PL"/>
              </w:rPr>
              <w:t>fizjologiczna</w:t>
            </w:r>
            <w:proofErr w:type="spellEnd"/>
          </w:p>
          <w:p w14:paraId="3D3004D2" w14:textId="0519FB0F" w:rsidR="002000BC" w:rsidRPr="00521DDB" w:rsidRDefault="00521DDB" w:rsidP="007A3C31">
            <w:pPr>
              <w:pStyle w:val="Akapitzlist"/>
              <w:numPr>
                <w:ilvl w:val="0"/>
                <w:numId w:val="27"/>
              </w:numPr>
              <w:spacing w:before="100" w:beforeAutospacing="1" w:after="100" w:afterAutospacing="1"/>
              <w:rPr>
                <w:rFonts w:ascii="Calibri" w:hAnsi="Calibri" w:cs="Calibri"/>
              </w:rPr>
            </w:pPr>
            <w:r w:rsidRPr="004F2811">
              <w:rPr>
                <w:rFonts w:ascii="Calibri" w:hAnsi="Calibri" w:cs="Calibri"/>
                <w:lang w:eastAsia="pl-PL"/>
              </w:rPr>
              <w:t>Salbutamol</w:t>
            </w:r>
          </w:p>
        </w:tc>
      </w:tr>
      <w:tr w:rsidR="00F828DE" w:rsidRPr="008961D6" w14:paraId="3A290E73" w14:textId="77777777" w:rsidTr="001E2F49">
        <w:tc>
          <w:tcPr>
            <w:tcW w:w="2689" w:type="dxa"/>
            <w:gridSpan w:val="2"/>
          </w:tcPr>
          <w:p w14:paraId="6CB74BD3" w14:textId="75B64C5D" w:rsidR="00F828DE" w:rsidRPr="00C24F22" w:rsidRDefault="00DA0B03" w:rsidP="00F828DE">
            <w:pPr>
              <w:rPr>
                <w:rFonts w:ascii="Calibri" w:hAnsi="Calibri" w:cs="Calibri"/>
                <w:lang w:val="da-DK"/>
              </w:rPr>
            </w:pPr>
            <w:r w:rsidRPr="003B067C">
              <w:rPr>
                <w:rFonts w:ascii="Calibri" w:hAnsi="Calibri" w:cs="Calibri"/>
                <w:lang w:val="da-DK"/>
              </w:rPr>
              <w:lastRenderedPageBreak/>
              <w:t xml:space="preserve">Przygotowanie </w:t>
            </w:r>
            <w:r w:rsidRPr="003B067C">
              <w:rPr>
                <w:rFonts w:ascii="Calibri" w:hAnsi="Calibri" w:cs="Calibri"/>
                <w:lang w:val="da-DK"/>
              </w:rPr>
              <w:br/>
              <w:t>i ustawienie</w:t>
            </w:r>
          </w:p>
        </w:tc>
        <w:tc>
          <w:tcPr>
            <w:tcW w:w="6939" w:type="dxa"/>
            <w:gridSpan w:val="2"/>
          </w:tcPr>
          <w:p w14:paraId="298F8D98" w14:textId="414CC43E" w:rsidR="00B640F8" w:rsidRPr="003B067C" w:rsidRDefault="00B640F8" w:rsidP="00B640F8">
            <w:pPr>
              <w:pStyle w:val="Akapitzlist"/>
              <w:numPr>
                <w:ilvl w:val="0"/>
                <w:numId w:val="14"/>
              </w:numPr>
              <w:rPr>
                <w:rFonts w:ascii="Calibri" w:hAnsi="Calibri" w:cs="Calibri"/>
                <w:lang w:val="pl-PL"/>
              </w:rPr>
            </w:pPr>
            <w:r w:rsidRPr="003B067C">
              <w:rPr>
                <w:rFonts w:ascii="Calibri" w:hAnsi="Calibri" w:cs="Calibri"/>
                <w:lang w:val="pl-PL"/>
              </w:rPr>
              <w:t xml:space="preserve">Przebierz symulator w </w:t>
            </w:r>
            <w:r>
              <w:rPr>
                <w:rFonts w:ascii="Calibri" w:hAnsi="Calibri" w:cs="Calibri"/>
                <w:lang w:val="pl-PL"/>
              </w:rPr>
              <w:t>ubrania odpowiednie dla 71-latka</w:t>
            </w:r>
          </w:p>
          <w:p w14:paraId="0337C1DC" w14:textId="60E5FE7D" w:rsidR="00B640F8" w:rsidRPr="003B067C" w:rsidRDefault="00B640F8" w:rsidP="00B640F8">
            <w:pPr>
              <w:pStyle w:val="Akapitzlist"/>
              <w:numPr>
                <w:ilvl w:val="0"/>
                <w:numId w:val="14"/>
              </w:numPr>
              <w:rPr>
                <w:rFonts w:ascii="Calibri" w:hAnsi="Calibri" w:cs="Calibri"/>
                <w:lang w:val="da-DK"/>
              </w:rPr>
            </w:pPr>
            <w:proofErr w:type="spellStart"/>
            <w:r>
              <w:rPr>
                <w:rFonts w:ascii="Calibri" w:hAnsi="Calibri" w:cs="Calibri"/>
              </w:rPr>
              <w:t>Połóż</w:t>
            </w:r>
            <w:proofErr w:type="spellEnd"/>
            <w:r w:rsidRPr="003B067C">
              <w:rPr>
                <w:rFonts w:ascii="Calibri" w:hAnsi="Calibri" w:cs="Calibri"/>
              </w:rPr>
              <w:t xml:space="preserve"> </w:t>
            </w:r>
            <w:proofErr w:type="spellStart"/>
            <w:r w:rsidRPr="003B067C">
              <w:rPr>
                <w:rFonts w:ascii="Calibri" w:hAnsi="Calibri" w:cs="Calibri"/>
              </w:rPr>
              <w:t>symulator</w:t>
            </w:r>
            <w:proofErr w:type="spellEnd"/>
            <w:r w:rsidRPr="003B067C">
              <w:rPr>
                <w:rFonts w:ascii="Calibri" w:hAnsi="Calibri" w:cs="Calibri"/>
              </w:rPr>
              <w:t xml:space="preserve"> </w:t>
            </w:r>
            <w:proofErr w:type="spellStart"/>
            <w:r w:rsidRPr="003B067C">
              <w:rPr>
                <w:rFonts w:ascii="Calibri" w:hAnsi="Calibri" w:cs="Calibri"/>
              </w:rPr>
              <w:t>na</w:t>
            </w:r>
            <w:proofErr w:type="spellEnd"/>
            <w:r w:rsidRPr="003B067C">
              <w:rPr>
                <w:rFonts w:ascii="Calibri" w:hAnsi="Calibri" w:cs="Calibri"/>
              </w:rPr>
              <w:t xml:space="preserve"> </w:t>
            </w:r>
            <w:proofErr w:type="spellStart"/>
            <w:r w:rsidRPr="003B067C">
              <w:rPr>
                <w:rFonts w:ascii="Calibri" w:hAnsi="Calibri" w:cs="Calibri"/>
              </w:rPr>
              <w:t>łóżku</w:t>
            </w:r>
            <w:proofErr w:type="spellEnd"/>
          </w:p>
          <w:p w14:paraId="4EE4CA13" w14:textId="49764212" w:rsidR="008B0D12" w:rsidRPr="00BC34D4" w:rsidRDefault="00B640F8" w:rsidP="00594569">
            <w:pPr>
              <w:pStyle w:val="Akapitzlist"/>
              <w:numPr>
                <w:ilvl w:val="0"/>
                <w:numId w:val="14"/>
              </w:numPr>
              <w:rPr>
                <w:rFonts w:ascii="Calibri" w:hAnsi="Calibri" w:cs="Calibri"/>
                <w:lang w:val="pl-PL"/>
              </w:rPr>
            </w:pPr>
            <w:r>
              <w:rPr>
                <w:rFonts w:ascii="Calibri" w:hAnsi="Calibri" w:cs="Calibri"/>
                <w:lang w:val="da-DK"/>
              </w:rPr>
              <w:t>Nałóż lubrykant na górną wargę oraz czoło</w:t>
            </w:r>
            <w:r w:rsidR="00594569">
              <w:rPr>
                <w:rFonts w:ascii="Calibri" w:hAnsi="Calibri" w:cs="Calibri"/>
                <w:lang w:val="da-DK"/>
              </w:rPr>
              <w:t xml:space="preserve"> symulatora, aby pozorować gorączkę</w:t>
            </w:r>
          </w:p>
        </w:tc>
      </w:tr>
      <w:tr w:rsidR="00F828DE" w:rsidRPr="008961D6" w14:paraId="757844EE" w14:textId="77777777" w:rsidTr="001E2F49">
        <w:tc>
          <w:tcPr>
            <w:tcW w:w="2689" w:type="dxa"/>
            <w:gridSpan w:val="2"/>
          </w:tcPr>
          <w:p w14:paraId="67A3E6B8" w14:textId="014CA748" w:rsidR="00F828DE" w:rsidRPr="00C24F22" w:rsidRDefault="008F4F63" w:rsidP="00F828DE">
            <w:pPr>
              <w:rPr>
                <w:rFonts w:ascii="Calibri" w:hAnsi="Calibri" w:cs="Calibri"/>
                <w:lang w:val="da-DK"/>
              </w:rPr>
            </w:pPr>
            <w:r>
              <w:rPr>
                <w:rFonts w:ascii="Calibri" w:hAnsi="Calibri" w:cs="Calibri"/>
                <w:lang w:val="da-DK"/>
              </w:rPr>
              <w:t xml:space="preserve">Informacje dla assystentów </w:t>
            </w:r>
          </w:p>
        </w:tc>
        <w:tc>
          <w:tcPr>
            <w:tcW w:w="6939" w:type="dxa"/>
            <w:gridSpan w:val="2"/>
          </w:tcPr>
          <w:p w14:paraId="1F0A8CA9" w14:textId="38F0618A" w:rsidR="00A06575" w:rsidRPr="00A06575" w:rsidRDefault="00A06575" w:rsidP="00A06575">
            <w:pPr>
              <w:rPr>
                <w:rFonts w:ascii="Calibri" w:hAnsi="Calibri" w:cs="Calibri"/>
                <w:lang w:val="pl-PL"/>
              </w:rPr>
            </w:pPr>
            <w:r w:rsidRPr="00A06575">
              <w:rPr>
                <w:rFonts w:ascii="Calibri" w:hAnsi="Calibri" w:cs="Calibri"/>
                <w:lang w:val="pl-PL"/>
              </w:rPr>
              <w:t xml:space="preserve">Poinstruuj asystenta, aby </w:t>
            </w:r>
            <w:r>
              <w:rPr>
                <w:rFonts w:ascii="Calibri" w:hAnsi="Calibri" w:cs="Calibri"/>
                <w:lang w:val="pl-PL"/>
              </w:rPr>
              <w:t xml:space="preserve">ubrał się </w:t>
            </w:r>
            <w:r w:rsidRPr="00A06575">
              <w:rPr>
                <w:rFonts w:ascii="Calibri" w:hAnsi="Calibri" w:cs="Calibri"/>
                <w:lang w:val="pl-PL"/>
              </w:rPr>
              <w:t xml:space="preserve">w </w:t>
            </w:r>
            <w:r w:rsidR="005B221E">
              <w:rPr>
                <w:rFonts w:ascii="Calibri" w:hAnsi="Calibri" w:cs="Calibri"/>
                <w:lang w:val="pl-PL"/>
              </w:rPr>
              <w:t xml:space="preserve">uniform, nałożył </w:t>
            </w:r>
            <w:r w:rsidRPr="00A06575">
              <w:rPr>
                <w:rFonts w:ascii="Calibri" w:hAnsi="Calibri" w:cs="Calibri"/>
                <w:lang w:val="pl-PL"/>
              </w:rPr>
              <w:t xml:space="preserve">maskę i rękawiczki. </w:t>
            </w:r>
            <w:r w:rsidR="00F1662E">
              <w:rPr>
                <w:rFonts w:ascii="Calibri" w:hAnsi="Calibri" w:cs="Calibri"/>
                <w:lang w:val="pl-PL"/>
              </w:rPr>
              <w:t>5 min</w:t>
            </w:r>
            <w:r w:rsidR="00060C70">
              <w:rPr>
                <w:rFonts w:ascii="Calibri" w:hAnsi="Calibri" w:cs="Calibri"/>
                <w:lang w:val="pl-PL"/>
              </w:rPr>
              <w:t xml:space="preserve">ut po rozpoczęciu symulacji, asystent powinien przywieźć do </w:t>
            </w:r>
            <w:r w:rsidR="002054F8">
              <w:rPr>
                <w:rFonts w:ascii="Calibri" w:hAnsi="Calibri" w:cs="Calibri"/>
                <w:lang w:val="pl-PL"/>
              </w:rPr>
              <w:t>s</w:t>
            </w:r>
            <w:r w:rsidR="00060C70">
              <w:rPr>
                <w:rFonts w:ascii="Calibri" w:hAnsi="Calibri" w:cs="Calibri"/>
                <w:lang w:val="pl-PL"/>
              </w:rPr>
              <w:t>ali łóżko wraz z leżącym na nim pacjentem</w:t>
            </w:r>
            <w:r w:rsidR="0094698E">
              <w:rPr>
                <w:rFonts w:ascii="Calibri" w:hAnsi="Calibri" w:cs="Calibri"/>
                <w:lang w:val="pl-PL"/>
              </w:rPr>
              <w:t>.</w:t>
            </w:r>
          </w:p>
          <w:p w14:paraId="72C2F467" w14:textId="77777777" w:rsidR="00A06575" w:rsidRPr="00A06575" w:rsidRDefault="00A06575" w:rsidP="00A06575">
            <w:pPr>
              <w:rPr>
                <w:rFonts w:ascii="Calibri" w:hAnsi="Calibri" w:cs="Calibri"/>
                <w:lang w:val="pl-PL"/>
              </w:rPr>
            </w:pPr>
          </w:p>
          <w:p w14:paraId="3C26F86C" w14:textId="77E3A2BE" w:rsidR="00A06575" w:rsidRPr="00A06575" w:rsidRDefault="00A06575" w:rsidP="00A06575">
            <w:pPr>
              <w:rPr>
                <w:rFonts w:ascii="Calibri" w:hAnsi="Calibri" w:cs="Calibri"/>
                <w:lang w:val="pl-PL"/>
              </w:rPr>
            </w:pPr>
            <w:r w:rsidRPr="00A06575">
              <w:rPr>
                <w:rFonts w:ascii="Calibri" w:hAnsi="Calibri" w:cs="Calibri"/>
                <w:lang w:val="pl-PL"/>
              </w:rPr>
              <w:t xml:space="preserve">Następnie poproś asystenta symulacji, aby </w:t>
            </w:r>
            <w:r w:rsidR="005322E9">
              <w:rPr>
                <w:rFonts w:ascii="Calibri" w:hAnsi="Calibri" w:cs="Calibri"/>
                <w:lang w:val="pl-PL"/>
              </w:rPr>
              <w:t xml:space="preserve">wszedł w rolę </w:t>
            </w:r>
            <w:r w:rsidRPr="00A06575">
              <w:rPr>
                <w:rFonts w:ascii="Calibri" w:hAnsi="Calibri" w:cs="Calibri"/>
                <w:lang w:val="pl-PL"/>
              </w:rPr>
              <w:t>asystent</w:t>
            </w:r>
            <w:r w:rsidR="005322E9">
              <w:rPr>
                <w:rFonts w:ascii="Calibri" w:hAnsi="Calibri" w:cs="Calibri"/>
                <w:lang w:val="pl-PL"/>
              </w:rPr>
              <w:t xml:space="preserve">a </w:t>
            </w:r>
            <w:r w:rsidR="00155AD4">
              <w:rPr>
                <w:rFonts w:ascii="Calibri" w:hAnsi="Calibri" w:cs="Calibri"/>
                <w:lang w:val="pl-PL"/>
              </w:rPr>
              <w:t>obsługującego jezdny aparat</w:t>
            </w:r>
            <w:r w:rsidRPr="00A06575">
              <w:rPr>
                <w:rFonts w:ascii="Calibri" w:hAnsi="Calibri" w:cs="Calibri"/>
                <w:lang w:val="pl-PL"/>
              </w:rPr>
              <w:t xml:space="preserve"> rentgenowski</w:t>
            </w:r>
            <w:r w:rsidR="00155AD4">
              <w:rPr>
                <w:rFonts w:ascii="Calibri" w:hAnsi="Calibri" w:cs="Calibri"/>
                <w:lang w:val="pl-PL"/>
              </w:rPr>
              <w:t xml:space="preserve">. </w:t>
            </w:r>
            <w:r w:rsidR="000D6DFB">
              <w:rPr>
                <w:rFonts w:ascii="Calibri" w:hAnsi="Calibri" w:cs="Calibri"/>
                <w:lang w:val="pl-PL"/>
              </w:rPr>
              <w:t>Powinien czekać w pełnej gotowości, ubrany w środki ochrony indywidualnej</w:t>
            </w:r>
            <w:r w:rsidR="00134334">
              <w:rPr>
                <w:rFonts w:ascii="Calibri" w:hAnsi="Calibri" w:cs="Calibri"/>
                <w:lang w:val="pl-PL"/>
              </w:rPr>
              <w:t xml:space="preserve"> obok aparatu rentgenowskiego</w:t>
            </w:r>
            <w:r w:rsidR="0014081C">
              <w:rPr>
                <w:rFonts w:ascii="Calibri" w:hAnsi="Calibri" w:cs="Calibri"/>
                <w:lang w:val="pl-PL"/>
              </w:rPr>
              <w:t xml:space="preserve">. Asystent powinien wejść do </w:t>
            </w:r>
            <w:r w:rsidR="0094698E">
              <w:rPr>
                <w:rFonts w:ascii="Calibri" w:hAnsi="Calibri" w:cs="Calibri"/>
                <w:lang w:val="pl-PL"/>
              </w:rPr>
              <w:t>s</w:t>
            </w:r>
            <w:r w:rsidR="0014081C">
              <w:rPr>
                <w:rFonts w:ascii="Calibri" w:hAnsi="Calibri" w:cs="Calibri"/>
                <w:lang w:val="pl-PL"/>
              </w:rPr>
              <w:t>ali 2 minuty</w:t>
            </w:r>
            <w:r w:rsidRPr="00A06575">
              <w:rPr>
                <w:rFonts w:ascii="Calibri" w:hAnsi="Calibri" w:cs="Calibri"/>
                <w:lang w:val="pl-PL"/>
              </w:rPr>
              <w:t xml:space="preserve"> </w:t>
            </w:r>
            <w:r w:rsidR="0014081C">
              <w:rPr>
                <w:rFonts w:ascii="Calibri" w:hAnsi="Calibri" w:cs="Calibri"/>
                <w:lang w:val="pl-PL"/>
              </w:rPr>
              <w:t>po zamówieniu przez uczestników pr</w:t>
            </w:r>
            <w:r w:rsidR="0095399A">
              <w:rPr>
                <w:rFonts w:ascii="Calibri" w:hAnsi="Calibri" w:cs="Calibri"/>
                <w:lang w:val="pl-PL"/>
              </w:rPr>
              <w:t>ześwietlenia.</w:t>
            </w:r>
          </w:p>
          <w:p w14:paraId="3E151B61" w14:textId="77777777" w:rsidR="00A06575" w:rsidRPr="00A06575" w:rsidRDefault="00A06575" w:rsidP="00A06575">
            <w:pPr>
              <w:rPr>
                <w:rFonts w:ascii="Calibri" w:hAnsi="Calibri" w:cs="Calibri"/>
                <w:lang w:val="pl-PL"/>
              </w:rPr>
            </w:pPr>
          </w:p>
          <w:p w14:paraId="15D708C6" w14:textId="54902CC6" w:rsidR="00A83A61" w:rsidRPr="00821828" w:rsidRDefault="00A06575" w:rsidP="00821828">
            <w:pPr>
              <w:rPr>
                <w:rFonts w:ascii="Calibri" w:hAnsi="Calibri" w:cs="Calibri"/>
                <w:lang w:val="pl-PL"/>
              </w:rPr>
            </w:pPr>
            <w:r w:rsidRPr="00A06575">
              <w:rPr>
                <w:rFonts w:ascii="Calibri" w:hAnsi="Calibri" w:cs="Calibri"/>
                <w:lang w:val="pl-PL"/>
              </w:rPr>
              <w:t>Następnie</w:t>
            </w:r>
            <w:r w:rsidR="002453CB">
              <w:rPr>
                <w:rFonts w:ascii="Calibri" w:hAnsi="Calibri" w:cs="Calibri"/>
                <w:lang w:val="pl-PL"/>
              </w:rPr>
              <w:t xml:space="preserve"> asystent wciela się w rolę </w:t>
            </w:r>
            <w:r w:rsidR="00821828">
              <w:rPr>
                <w:rFonts w:ascii="Calibri" w:hAnsi="Calibri" w:cs="Calibri"/>
                <w:lang w:val="pl-PL"/>
              </w:rPr>
              <w:t>osoby, która – po wezwaniu przez uczestników symulacji</w:t>
            </w:r>
            <w:r w:rsidR="00E03AB0">
              <w:rPr>
                <w:rFonts w:ascii="Calibri" w:hAnsi="Calibri" w:cs="Calibri"/>
                <w:lang w:val="pl-PL"/>
              </w:rPr>
              <w:t>;</w:t>
            </w:r>
            <w:r w:rsidR="00821828">
              <w:rPr>
                <w:rFonts w:ascii="Calibri" w:hAnsi="Calibri" w:cs="Calibri"/>
                <w:lang w:val="pl-PL"/>
              </w:rPr>
              <w:t xml:space="preserve"> odpowiedzialna będzie za przeniesienie pacjenta na docelowy oddział. </w:t>
            </w:r>
            <w:r w:rsidRPr="00A06575">
              <w:rPr>
                <w:rFonts w:ascii="Calibri" w:hAnsi="Calibri" w:cs="Calibri"/>
                <w:lang w:val="pl-PL"/>
              </w:rPr>
              <w:t xml:space="preserve">W razie potrzeby asystent może założyć tylko część </w:t>
            </w:r>
            <w:r w:rsidR="00821828">
              <w:rPr>
                <w:rFonts w:ascii="Calibri" w:hAnsi="Calibri" w:cs="Calibri"/>
                <w:lang w:val="pl-PL"/>
              </w:rPr>
              <w:t>środków</w:t>
            </w:r>
            <w:r w:rsidRPr="00A06575">
              <w:rPr>
                <w:rFonts w:ascii="Calibri" w:hAnsi="Calibri" w:cs="Calibri"/>
                <w:lang w:val="pl-PL"/>
              </w:rPr>
              <w:t xml:space="preserve"> ochrony </w:t>
            </w:r>
            <w:r w:rsidR="00821828">
              <w:rPr>
                <w:rFonts w:ascii="Calibri" w:hAnsi="Calibri" w:cs="Calibri"/>
                <w:lang w:val="pl-PL"/>
              </w:rPr>
              <w:t>indywidualnej</w:t>
            </w:r>
            <w:r w:rsidRPr="00A06575">
              <w:rPr>
                <w:rFonts w:ascii="Calibri" w:hAnsi="Calibri" w:cs="Calibri"/>
                <w:lang w:val="pl-PL"/>
              </w:rPr>
              <w:t xml:space="preserve">, pomijając gogle / </w:t>
            </w:r>
            <w:r w:rsidR="00821828">
              <w:rPr>
                <w:rFonts w:ascii="Calibri" w:hAnsi="Calibri" w:cs="Calibri"/>
                <w:lang w:val="pl-PL"/>
              </w:rPr>
              <w:t>przyłbicę</w:t>
            </w:r>
            <w:r w:rsidRPr="00A06575">
              <w:rPr>
                <w:rFonts w:ascii="Calibri" w:hAnsi="Calibri" w:cs="Calibri"/>
                <w:lang w:val="pl-PL"/>
              </w:rPr>
              <w:t xml:space="preserve">, aby sprawdzić, czy uczestnicy są świadomi braku sprzętu i niebezpieczeństwa </w:t>
            </w:r>
            <w:r w:rsidR="00821828">
              <w:rPr>
                <w:rFonts w:ascii="Calibri" w:hAnsi="Calibri" w:cs="Calibri"/>
                <w:lang w:val="pl-PL"/>
              </w:rPr>
              <w:t>zakażenia</w:t>
            </w:r>
            <w:r w:rsidRPr="00A06575">
              <w:rPr>
                <w:rFonts w:ascii="Calibri" w:hAnsi="Calibri" w:cs="Calibri"/>
                <w:lang w:val="pl-PL"/>
              </w:rPr>
              <w:t xml:space="preserve"> podczas transportu pacjenta.</w:t>
            </w:r>
          </w:p>
        </w:tc>
      </w:tr>
      <w:tr w:rsidR="00F828DE" w:rsidRPr="00C24F22" w14:paraId="59276176" w14:textId="77777777" w:rsidTr="001E2F49">
        <w:tc>
          <w:tcPr>
            <w:tcW w:w="2689" w:type="dxa"/>
            <w:gridSpan w:val="2"/>
          </w:tcPr>
          <w:p w14:paraId="5F2BF787" w14:textId="3C28E1EA" w:rsidR="00F828DE" w:rsidRPr="00C24F22" w:rsidRDefault="00A832D6" w:rsidP="00F828DE">
            <w:pPr>
              <w:rPr>
                <w:rFonts w:ascii="Calibri" w:hAnsi="Calibri" w:cs="Calibri"/>
                <w:lang w:val="da-DK"/>
              </w:rPr>
            </w:pPr>
            <w:r>
              <w:rPr>
                <w:rFonts w:ascii="Calibri" w:hAnsi="Calibri" w:cs="Calibri"/>
                <w:lang w:val="da-DK"/>
              </w:rPr>
              <w:t>Karta pacjenta</w:t>
            </w:r>
          </w:p>
        </w:tc>
        <w:tc>
          <w:tcPr>
            <w:tcW w:w="6939" w:type="dxa"/>
            <w:gridSpan w:val="2"/>
          </w:tcPr>
          <w:p w14:paraId="34C3DDF9" w14:textId="1D8140A5" w:rsidR="00F828DE" w:rsidRPr="00C24F22" w:rsidRDefault="00A832D6" w:rsidP="00F828DE">
            <w:pPr>
              <w:rPr>
                <w:rFonts w:ascii="Calibri" w:hAnsi="Calibri" w:cs="Calibri"/>
                <w:lang w:val="da-DK"/>
              </w:rPr>
            </w:pPr>
            <w:r>
              <w:rPr>
                <w:rFonts w:ascii="Calibri" w:hAnsi="Calibri" w:cs="Calibri"/>
                <w:lang w:val="da-DK"/>
              </w:rPr>
              <w:t>Brak</w:t>
            </w:r>
          </w:p>
        </w:tc>
      </w:tr>
      <w:tr w:rsidR="003B5B08" w:rsidRPr="00C24F22" w14:paraId="14CB3D50" w14:textId="77777777" w:rsidTr="001E2F49">
        <w:tc>
          <w:tcPr>
            <w:tcW w:w="2689" w:type="dxa"/>
            <w:gridSpan w:val="2"/>
          </w:tcPr>
          <w:p w14:paraId="704BDD07" w14:textId="1A49A3C1" w:rsidR="003B5B08" w:rsidRPr="00C24F22" w:rsidRDefault="003B5B08" w:rsidP="003B5B08">
            <w:pPr>
              <w:rPr>
                <w:rFonts w:ascii="Calibri" w:hAnsi="Calibri" w:cs="Calibri"/>
                <w:lang w:val="da-DK"/>
              </w:rPr>
            </w:pPr>
            <w:r w:rsidRPr="00F2386F">
              <w:rPr>
                <w:rFonts w:ascii="Calibri" w:hAnsi="Calibri" w:cs="Calibri"/>
                <w:lang w:val="da-DK"/>
              </w:rPr>
              <w:t>Urządzenia szkoleniowe</w:t>
            </w:r>
          </w:p>
        </w:tc>
        <w:tc>
          <w:tcPr>
            <w:tcW w:w="6939" w:type="dxa"/>
            <w:gridSpan w:val="2"/>
          </w:tcPr>
          <w:p w14:paraId="296B4F3A" w14:textId="2845826E" w:rsidR="003B5B08" w:rsidRPr="00C24F22" w:rsidRDefault="003B5B08" w:rsidP="003B5B08">
            <w:pPr>
              <w:rPr>
                <w:rFonts w:ascii="Calibri" w:hAnsi="Calibri" w:cs="Calibri"/>
              </w:rPr>
            </w:pPr>
            <w:proofErr w:type="spellStart"/>
            <w:r w:rsidRPr="00C24F22">
              <w:rPr>
                <w:rFonts w:ascii="Calibri" w:hAnsi="Calibri" w:cs="Calibri"/>
              </w:rPr>
              <w:t>SimMan</w:t>
            </w:r>
            <w:proofErr w:type="spellEnd"/>
            <w:r w:rsidRPr="00C24F22">
              <w:rPr>
                <w:rFonts w:ascii="Calibri" w:hAnsi="Calibri" w:cs="Calibri"/>
              </w:rPr>
              <w:t xml:space="preserve"> 3G family, </w:t>
            </w:r>
            <w:proofErr w:type="spellStart"/>
            <w:r w:rsidRPr="00C24F22">
              <w:rPr>
                <w:rFonts w:ascii="Calibri" w:hAnsi="Calibri" w:cs="Calibri"/>
              </w:rPr>
              <w:t>SimMan</w:t>
            </w:r>
            <w:proofErr w:type="spellEnd"/>
            <w:r w:rsidRPr="00C24F22">
              <w:rPr>
                <w:rFonts w:ascii="Calibri" w:hAnsi="Calibri" w:cs="Calibri"/>
              </w:rPr>
              <w:t xml:space="preserve"> ALS, ALS </w:t>
            </w:r>
            <w:proofErr w:type="spellStart"/>
            <w:r w:rsidRPr="00C24F22">
              <w:rPr>
                <w:rFonts w:ascii="Calibri" w:hAnsi="Calibri" w:cs="Calibri"/>
              </w:rPr>
              <w:t>SimMan</w:t>
            </w:r>
            <w:proofErr w:type="spellEnd"/>
            <w:r w:rsidRPr="00C24F22">
              <w:rPr>
                <w:rFonts w:ascii="Calibri" w:hAnsi="Calibri" w:cs="Calibri"/>
              </w:rPr>
              <w:t xml:space="preserve">, Nursing Anne, Nursing Anne Simulator, Nursing Kelly, </w:t>
            </w:r>
            <w:proofErr w:type="spellStart"/>
            <w:r w:rsidRPr="00C24F22">
              <w:rPr>
                <w:rFonts w:ascii="Calibri" w:hAnsi="Calibri" w:cs="Calibri"/>
              </w:rPr>
              <w:t>MegaCode</w:t>
            </w:r>
            <w:proofErr w:type="spellEnd"/>
            <w:r w:rsidRPr="00C24F22">
              <w:rPr>
                <w:rFonts w:ascii="Calibri" w:hAnsi="Calibri" w:cs="Calibri"/>
              </w:rPr>
              <w:t xml:space="preserve"> Kelly advanced, </w:t>
            </w:r>
            <w:proofErr w:type="spellStart"/>
            <w:r w:rsidRPr="00C24F22">
              <w:rPr>
                <w:rFonts w:ascii="Calibri" w:hAnsi="Calibri" w:cs="Calibri"/>
              </w:rPr>
              <w:t>Resusci</w:t>
            </w:r>
            <w:proofErr w:type="spellEnd"/>
            <w:r w:rsidRPr="00C24F22">
              <w:rPr>
                <w:rFonts w:ascii="Calibri" w:hAnsi="Calibri" w:cs="Calibri"/>
              </w:rPr>
              <w:t xml:space="preserve"> Anne Simulator</w:t>
            </w:r>
          </w:p>
        </w:tc>
      </w:tr>
      <w:tr w:rsidR="003B5B08" w:rsidRPr="00C24F22" w14:paraId="093D2819" w14:textId="77777777" w:rsidTr="001E2F49">
        <w:tc>
          <w:tcPr>
            <w:tcW w:w="2689" w:type="dxa"/>
            <w:gridSpan w:val="2"/>
          </w:tcPr>
          <w:p w14:paraId="3B2993AD" w14:textId="46F85A06" w:rsidR="003B5B08" w:rsidRPr="00C24F22" w:rsidRDefault="003B5B08" w:rsidP="003B5B08">
            <w:pPr>
              <w:rPr>
                <w:rFonts w:ascii="Calibri" w:hAnsi="Calibri" w:cs="Calibri"/>
                <w:lang w:val="da-DK"/>
              </w:rPr>
            </w:pPr>
            <w:r w:rsidRPr="00F2386F">
              <w:rPr>
                <w:rFonts w:ascii="Calibri" w:hAnsi="Calibri" w:cs="Calibri"/>
                <w:lang w:val="da-DK"/>
              </w:rPr>
              <w:t>Urządzenia symulacyjne</w:t>
            </w:r>
          </w:p>
        </w:tc>
        <w:tc>
          <w:tcPr>
            <w:tcW w:w="6939" w:type="dxa"/>
            <w:gridSpan w:val="2"/>
          </w:tcPr>
          <w:p w14:paraId="45131C9A" w14:textId="45651AC6" w:rsidR="003B5B08" w:rsidRPr="00C24F22" w:rsidRDefault="003B5B08" w:rsidP="003B5B08">
            <w:pPr>
              <w:rPr>
                <w:rFonts w:ascii="Calibri" w:hAnsi="Calibri" w:cs="Calibri"/>
                <w:lang w:val="da-DK"/>
              </w:rPr>
            </w:pPr>
            <w:r w:rsidRPr="00C24F22">
              <w:rPr>
                <w:rFonts w:ascii="Calibri" w:hAnsi="Calibri" w:cs="Calibri"/>
                <w:lang w:val="da-DK"/>
              </w:rPr>
              <w:t>Lleap, SimPad</w:t>
            </w:r>
          </w:p>
        </w:tc>
      </w:tr>
      <w:tr w:rsidR="003B5B08" w:rsidRPr="00C24F22" w14:paraId="12007669" w14:textId="77777777" w:rsidTr="001E2F49">
        <w:tc>
          <w:tcPr>
            <w:tcW w:w="2689" w:type="dxa"/>
            <w:gridSpan w:val="2"/>
          </w:tcPr>
          <w:p w14:paraId="2D3D8172" w14:textId="34B1E7D5" w:rsidR="003B5B08" w:rsidRPr="00C24F22" w:rsidRDefault="003B5B08" w:rsidP="003B5B08">
            <w:pPr>
              <w:rPr>
                <w:rFonts w:ascii="Calibri" w:hAnsi="Calibri" w:cs="Calibri"/>
                <w:lang w:val="da-DK"/>
              </w:rPr>
            </w:pPr>
            <w:r w:rsidRPr="00F2386F">
              <w:rPr>
                <w:rFonts w:ascii="Calibri" w:hAnsi="Calibri" w:cs="Calibri"/>
                <w:lang w:val="da-DK"/>
              </w:rPr>
              <w:t>Tryb symulacji</w:t>
            </w:r>
          </w:p>
        </w:tc>
        <w:tc>
          <w:tcPr>
            <w:tcW w:w="6939" w:type="dxa"/>
            <w:gridSpan w:val="2"/>
          </w:tcPr>
          <w:p w14:paraId="2B9BC5D0" w14:textId="43B3D29A" w:rsidR="003B5B08" w:rsidRPr="00C24F22" w:rsidRDefault="003B5B08" w:rsidP="003B5B08">
            <w:pPr>
              <w:rPr>
                <w:rFonts w:ascii="Calibri" w:hAnsi="Calibri" w:cs="Calibri"/>
                <w:lang w:val="da-DK"/>
              </w:rPr>
            </w:pPr>
            <w:r w:rsidRPr="00C24F22">
              <w:rPr>
                <w:rFonts w:ascii="Calibri" w:hAnsi="Calibri" w:cs="Calibri"/>
                <w:lang w:val="da-DK"/>
              </w:rPr>
              <w:t>A</w:t>
            </w:r>
            <w:r>
              <w:rPr>
                <w:rFonts w:ascii="Calibri" w:hAnsi="Calibri" w:cs="Calibri"/>
                <w:lang w:val="da-DK"/>
              </w:rPr>
              <w:t>utomatyczny</w:t>
            </w:r>
          </w:p>
        </w:tc>
      </w:tr>
      <w:tr w:rsidR="00F828DE" w:rsidRPr="00C24F22" w14:paraId="5379C78E" w14:textId="77777777" w:rsidTr="001E2F49">
        <w:tc>
          <w:tcPr>
            <w:tcW w:w="2689" w:type="dxa"/>
            <w:gridSpan w:val="2"/>
          </w:tcPr>
          <w:p w14:paraId="14B14112" w14:textId="448B571D" w:rsidR="00F828DE" w:rsidRPr="00C24F22" w:rsidRDefault="007A3C31" w:rsidP="00F828DE">
            <w:pPr>
              <w:rPr>
                <w:rFonts w:ascii="Calibri" w:hAnsi="Calibri" w:cs="Calibri"/>
                <w:lang w:val="da-DK"/>
              </w:rPr>
            </w:pPr>
            <w:r w:rsidRPr="00F2386F">
              <w:rPr>
                <w:rFonts w:ascii="Calibri" w:hAnsi="Calibri" w:cs="Calibri"/>
                <w:lang w:val="da-DK"/>
              </w:rPr>
              <w:t>Sprzęt dodatkowy</w:t>
            </w:r>
          </w:p>
        </w:tc>
        <w:tc>
          <w:tcPr>
            <w:tcW w:w="6939" w:type="dxa"/>
            <w:gridSpan w:val="2"/>
          </w:tcPr>
          <w:p w14:paraId="3513193D" w14:textId="77777777" w:rsidR="005316FA" w:rsidRPr="005316FA" w:rsidRDefault="005316FA" w:rsidP="005316FA">
            <w:pPr>
              <w:pStyle w:val="Akapitzlist"/>
              <w:numPr>
                <w:ilvl w:val="0"/>
                <w:numId w:val="32"/>
              </w:numPr>
              <w:rPr>
                <w:rFonts w:ascii="Calibri" w:hAnsi="Calibri" w:cs="Calibri"/>
                <w:lang w:val="da-DK"/>
              </w:rPr>
            </w:pPr>
            <w:r w:rsidRPr="005316FA">
              <w:rPr>
                <w:rFonts w:ascii="Calibri" w:hAnsi="Calibri" w:cs="Calibri"/>
                <w:lang w:val="da-DK"/>
              </w:rPr>
              <w:t>Monitor Pacjenta</w:t>
            </w:r>
          </w:p>
          <w:p w14:paraId="6F19FFDE" w14:textId="38BBF8ED" w:rsidR="00F828DE" w:rsidRPr="00C1579A" w:rsidRDefault="005316FA" w:rsidP="005316FA">
            <w:pPr>
              <w:pStyle w:val="Akapitzlist"/>
              <w:numPr>
                <w:ilvl w:val="0"/>
                <w:numId w:val="27"/>
              </w:numPr>
              <w:spacing w:before="100" w:beforeAutospacing="1" w:after="165"/>
              <w:rPr>
                <w:rFonts w:ascii="Calibri" w:hAnsi="Calibri" w:cs="Calibri"/>
                <w:lang w:eastAsia="pl-PL"/>
              </w:rPr>
            </w:pPr>
            <w:r w:rsidRPr="00F2386F">
              <w:rPr>
                <w:rFonts w:ascii="Calibri" w:hAnsi="Calibri" w:cs="Calibri"/>
                <w:lang w:val="da-DK"/>
              </w:rPr>
              <w:lastRenderedPageBreak/>
              <w:t>Pulsoksymetr</w:t>
            </w:r>
          </w:p>
        </w:tc>
      </w:tr>
      <w:tr w:rsidR="002716E3" w:rsidRPr="00C24F22" w14:paraId="40F4D0C5" w14:textId="77777777" w:rsidTr="001E2F49">
        <w:tc>
          <w:tcPr>
            <w:tcW w:w="2689" w:type="dxa"/>
            <w:gridSpan w:val="2"/>
            <w:shd w:val="clear" w:color="auto" w:fill="CCCCCC" w:themeFill="accent5" w:themeFillTint="33"/>
          </w:tcPr>
          <w:p w14:paraId="60A7BB34" w14:textId="3C6BCC17" w:rsidR="002716E3" w:rsidRPr="00C24F22" w:rsidRDefault="002716E3" w:rsidP="002716E3">
            <w:pPr>
              <w:rPr>
                <w:rFonts w:ascii="Calibri" w:hAnsi="Calibri" w:cs="Calibri"/>
                <w:lang w:val="da-DK"/>
              </w:rPr>
            </w:pPr>
            <w:r w:rsidRPr="00D65AF7">
              <w:rPr>
                <w:rFonts w:ascii="Calibri" w:hAnsi="Calibri" w:cs="Calibri"/>
                <w:lang w:val="da-DK"/>
              </w:rPr>
              <w:lastRenderedPageBreak/>
              <w:t>Symulacja</w:t>
            </w:r>
          </w:p>
        </w:tc>
        <w:tc>
          <w:tcPr>
            <w:tcW w:w="6939" w:type="dxa"/>
            <w:gridSpan w:val="2"/>
            <w:shd w:val="clear" w:color="auto" w:fill="CCCCCC" w:themeFill="accent5" w:themeFillTint="33"/>
          </w:tcPr>
          <w:p w14:paraId="1DC59BC0" w14:textId="77777777" w:rsidR="002716E3" w:rsidRPr="00C24F22" w:rsidRDefault="002716E3" w:rsidP="002716E3">
            <w:pPr>
              <w:rPr>
                <w:rFonts w:ascii="Calibri" w:hAnsi="Calibri" w:cs="Calibri"/>
                <w:lang w:val="da-DK"/>
              </w:rPr>
            </w:pPr>
          </w:p>
        </w:tc>
      </w:tr>
      <w:tr w:rsidR="002716E3" w:rsidRPr="008961D6" w14:paraId="5884E049" w14:textId="77777777" w:rsidTr="001E2F49">
        <w:tc>
          <w:tcPr>
            <w:tcW w:w="2689" w:type="dxa"/>
            <w:gridSpan w:val="2"/>
          </w:tcPr>
          <w:p w14:paraId="23BA70D4" w14:textId="16504EC9" w:rsidR="002716E3" w:rsidRPr="00C24F22" w:rsidRDefault="002716E3" w:rsidP="002716E3">
            <w:pPr>
              <w:rPr>
                <w:rFonts w:ascii="Calibri" w:hAnsi="Calibri" w:cs="Calibri"/>
                <w:lang w:val="da-DK"/>
              </w:rPr>
            </w:pPr>
            <w:bookmarkStart w:id="2" w:name="_Hlk34894196"/>
            <w:r w:rsidRPr="00D65AF7">
              <w:rPr>
                <w:rFonts w:ascii="Calibri" w:hAnsi="Calibri" w:cs="Calibri"/>
                <w:lang w:val="da-DK"/>
              </w:rPr>
              <w:t>Wprowadzenie</w:t>
            </w:r>
          </w:p>
        </w:tc>
        <w:tc>
          <w:tcPr>
            <w:tcW w:w="6939" w:type="dxa"/>
            <w:gridSpan w:val="2"/>
          </w:tcPr>
          <w:p w14:paraId="03CD6E4E" w14:textId="77777777" w:rsidR="00E86358" w:rsidRPr="00E86358" w:rsidRDefault="00E86358" w:rsidP="00E86358">
            <w:pPr>
              <w:rPr>
                <w:rFonts w:ascii="Calibri" w:hAnsi="Calibri" w:cs="Calibri"/>
              </w:rPr>
            </w:pPr>
            <w:r w:rsidRPr="00E86358">
              <w:rPr>
                <w:rFonts w:ascii="Calibri" w:hAnsi="Calibri" w:cs="Calibri"/>
              </w:rPr>
              <w:t xml:space="preserve">Izba </w:t>
            </w:r>
            <w:proofErr w:type="spellStart"/>
            <w:r w:rsidRPr="00E86358">
              <w:rPr>
                <w:rFonts w:ascii="Calibri" w:hAnsi="Calibri" w:cs="Calibri"/>
              </w:rPr>
              <w:t>Przyjęć</w:t>
            </w:r>
            <w:proofErr w:type="spellEnd"/>
          </w:p>
          <w:p w14:paraId="7B0D5DDB" w14:textId="77777777" w:rsidR="00E86358" w:rsidRPr="00E86358" w:rsidRDefault="00E86358" w:rsidP="00E86358">
            <w:pPr>
              <w:rPr>
                <w:rFonts w:ascii="Calibri" w:hAnsi="Calibri" w:cs="Calibri"/>
              </w:rPr>
            </w:pPr>
            <w:r w:rsidRPr="00E86358">
              <w:rPr>
                <w:rFonts w:ascii="Calibri" w:hAnsi="Calibri" w:cs="Calibri"/>
              </w:rPr>
              <w:t>09:21</w:t>
            </w:r>
          </w:p>
          <w:p w14:paraId="4AD68B40" w14:textId="77777777" w:rsidR="00E86358" w:rsidRPr="00E86358" w:rsidRDefault="00E86358" w:rsidP="00E86358">
            <w:pPr>
              <w:rPr>
                <w:rFonts w:ascii="Calibri" w:hAnsi="Calibri" w:cs="Calibri"/>
              </w:rPr>
            </w:pPr>
          </w:p>
          <w:p w14:paraId="4287383A" w14:textId="23A8F749" w:rsidR="002716E3" w:rsidRPr="00E86358" w:rsidRDefault="00E86358" w:rsidP="00E86358">
            <w:pPr>
              <w:rPr>
                <w:rFonts w:ascii="Calibri" w:hAnsi="Calibri" w:cs="Calibri"/>
                <w:lang w:val="pl-PL"/>
              </w:rPr>
            </w:pPr>
            <w:r w:rsidRPr="00E86358">
              <w:rPr>
                <w:rFonts w:ascii="Calibri" w:hAnsi="Calibri" w:cs="Calibri"/>
                <w:lang w:val="pl-PL"/>
              </w:rPr>
              <w:t>Telefoniczna Informacja Pacjenta skierowała do szpitala 71-letniego mężczyznę z cukrzycą i przewlekłą chorobą nerek. Małżonka wiezie pacjenta ich własnym środkiem transportu. Mężczyzna zgłosił gorączkę, suchy kaszel, bóle w klatce piersiowej i problemy z oddychaniem. Proszę wyznaczyć lidera zespołu, założyć środki ochrony indywidualnej i przygotować się na przyjęcie pacjenta, który dojedzie do placówki w ciągu najbliższych 5 minut.</w:t>
            </w:r>
          </w:p>
        </w:tc>
      </w:tr>
      <w:bookmarkEnd w:id="2"/>
      <w:tr w:rsidR="002716E3" w:rsidRPr="00C24F22" w14:paraId="623F4D4E" w14:textId="77777777" w:rsidTr="001E2F49">
        <w:tc>
          <w:tcPr>
            <w:tcW w:w="2689" w:type="dxa"/>
            <w:gridSpan w:val="2"/>
          </w:tcPr>
          <w:p w14:paraId="0E855ECB" w14:textId="582F42C5" w:rsidR="002716E3" w:rsidRPr="00C24F22" w:rsidRDefault="002716E3" w:rsidP="002716E3">
            <w:pPr>
              <w:rPr>
                <w:rFonts w:ascii="Calibri" w:hAnsi="Calibri" w:cs="Calibri"/>
                <w:lang w:val="da-DK"/>
              </w:rPr>
            </w:pPr>
            <w:r w:rsidRPr="000D7D9D">
              <w:rPr>
                <w:rFonts w:ascii="Calibri" w:hAnsi="Calibri" w:cs="Calibri"/>
                <w:lang w:val="da-DK"/>
              </w:rPr>
              <w:t>Zdjęcie Pacjenta</w:t>
            </w:r>
          </w:p>
        </w:tc>
        <w:tc>
          <w:tcPr>
            <w:tcW w:w="6939" w:type="dxa"/>
            <w:gridSpan w:val="2"/>
          </w:tcPr>
          <w:p w14:paraId="2D9257CE" w14:textId="12EDFE42" w:rsidR="002716E3" w:rsidRPr="00C24F22" w:rsidRDefault="008647D6" w:rsidP="002716E3">
            <w:pPr>
              <w:rPr>
                <w:rFonts w:ascii="Calibri" w:hAnsi="Calibri" w:cs="Calibri"/>
              </w:rPr>
            </w:pPr>
            <w:proofErr w:type="spellStart"/>
            <w:r>
              <w:rPr>
                <w:rFonts w:ascii="Calibri" w:hAnsi="Calibri" w:cs="Calibri"/>
              </w:rPr>
              <w:t>Brak</w:t>
            </w:r>
            <w:proofErr w:type="spellEnd"/>
          </w:p>
        </w:tc>
      </w:tr>
      <w:tr w:rsidR="002716E3" w:rsidRPr="008961D6" w14:paraId="7E83629F" w14:textId="77777777" w:rsidTr="001E2F49">
        <w:tc>
          <w:tcPr>
            <w:tcW w:w="2689" w:type="dxa"/>
            <w:gridSpan w:val="2"/>
          </w:tcPr>
          <w:p w14:paraId="23A06EBF" w14:textId="77777777" w:rsidR="002716E3" w:rsidRPr="000D7D9D" w:rsidRDefault="002716E3" w:rsidP="002716E3">
            <w:pPr>
              <w:rPr>
                <w:rFonts w:ascii="Calibri" w:hAnsi="Calibri" w:cs="Calibri"/>
                <w:lang w:val="da-DK"/>
              </w:rPr>
            </w:pPr>
            <w:r w:rsidRPr="000D7D9D">
              <w:rPr>
                <w:rFonts w:ascii="Calibri" w:hAnsi="Calibri" w:cs="Calibri"/>
                <w:lang w:val="da-DK"/>
              </w:rPr>
              <w:t>Dane Pacjenta</w:t>
            </w:r>
          </w:p>
          <w:p w14:paraId="72B0141E" w14:textId="28216159" w:rsidR="002716E3" w:rsidRPr="00C24F22" w:rsidRDefault="002716E3" w:rsidP="002716E3">
            <w:pPr>
              <w:rPr>
                <w:rFonts w:ascii="Calibri" w:hAnsi="Calibri" w:cs="Calibri"/>
                <w:lang w:val="da-DK"/>
              </w:rPr>
            </w:pPr>
          </w:p>
        </w:tc>
        <w:tc>
          <w:tcPr>
            <w:tcW w:w="6939" w:type="dxa"/>
            <w:gridSpan w:val="2"/>
          </w:tcPr>
          <w:p w14:paraId="10E0E70F" w14:textId="1050A383" w:rsidR="002716E3" w:rsidRPr="00E86358" w:rsidRDefault="00E86358" w:rsidP="002716E3">
            <w:pPr>
              <w:ind w:left="283"/>
              <w:rPr>
                <w:rFonts w:ascii="Calibri" w:hAnsi="Calibri" w:cs="Calibri"/>
                <w:lang w:val="pl-PL"/>
              </w:rPr>
            </w:pPr>
            <w:r w:rsidRPr="00E86358">
              <w:rPr>
                <w:rFonts w:ascii="Calibri" w:hAnsi="Calibri" w:cs="Calibri"/>
                <w:lang w:val="pl-PL"/>
              </w:rPr>
              <w:t>Imię i nazwisko</w:t>
            </w:r>
            <w:r w:rsidR="002716E3" w:rsidRPr="00E86358">
              <w:rPr>
                <w:rFonts w:ascii="Calibri" w:hAnsi="Calibri" w:cs="Calibri"/>
                <w:lang w:val="pl-PL"/>
              </w:rPr>
              <w:t xml:space="preserve">: Antoine </w:t>
            </w:r>
            <w:proofErr w:type="spellStart"/>
            <w:r w:rsidR="002716E3" w:rsidRPr="00E86358">
              <w:rPr>
                <w:rFonts w:ascii="Calibri" w:hAnsi="Calibri" w:cs="Calibri"/>
                <w:lang w:val="pl-PL"/>
              </w:rPr>
              <w:t>Debuzzy</w:t>
            </w:r>
            <w:proofErr w:type="spellEnd"/>
          </w:p>
          <w:p w14:paraId="1F0CE592" w14:textId="2ED10AFC" w:rsidR="002716E3" w:rsidRPr="00E86358" w:rsidRDefault="00E86358" w:rsidP="002716E3">
            <w:pPr>
              <w:ind w:left="283"/>
              <w:rPr>
                <w:rFonts w:ascii="Calibri" w:hAnsi="Calibri" w:cs="Calibri"/>
                <w:lang w:val="pl-PL"/>
              </w:rPr>
            </w:pPr>
            <w:r w:rsidRPr="00E86358">
              <w:rPr>
                <w:rFonts w:ascii="Calibri" w:hAnsi="Calibri" w:cs="Calibri"/>
                <w:lang w:val="pl-PL"/>
              </w:rPr>
              <w:t>Płeć</w:t>
            </w:r>
            <w:r w:rsidR="002716E3" w:rsidRPr="00E86358">
              <w:rPr>
                <w:rFonts w:ascii="Calibri" w:hAnsi="Calibri" w:cs="Calibri"/>
                <w:lang w:val="pl-PL"/>
              </w:rPr>
              <w:t>: M</w:t>
            </w:r>
            <w:r>
              <w:rPr>
                <w:rFonts w:ascii="Calibri" w:hAnsi="Calibri" w:cs="Calibri"/>
                <w:lang w:val="pl-PL"/>
              </w:rPr>
              <w:t>ężczyzna</w:t>
            </w:r>
          </w:p>
          <w:p w14:paraId="4CCFD194" w14:textId="73FF6834" w:rsidR="002716E3" w:rsidRPr="00E86358" w:rsidRDefault="00E86358" w:rsidP="002716E3">
            <w:pPr>
              <w:ind w:left="283"/>
              <w:rPr>
                <w:rFonts w:ascii="Calibri" w:hAnsi="Calibri" w:cs="Calibri"/>
                <w:lang w:val="pl-PL"/>
              </w:rPr>
            </w:pPr>
            <w:r w:rsidRPr="00E86358">
              <w:rPr>
                <w:rFonts w:ascii="Calibri" w:hAnsi="Calibri" w:cs="Calibri"/>
                <w:lang w:val="pl-PL"/>
              </w:rPr>
              <w:t>Wiek</w:t>
            </w:r>
            <w:r w:rsidR="002716E3" w:rsidRPr="00E86358">
              <w:rPr>
                <w:rFonts w:ascii="Calibri" w:hAnsi="Calibri" w:cs="Calibri"/>
                <w:lang w:val="pl-PL"/>
              </w:rPr>
              <w:t xml:space="preserve">: 71 </w:t>
            </w:r>
            <w:r w:rsidRPr="00E86358">
              <w:rPr>
                <w:rFonts w:ascii="Calibri" w:hAnsi="Calibri" w:cs="Calibri"/>
                <w:lang w:val="pl-PL"/>
              </w:rPr>
              <w:t>lat</w:t>
            </w:r>
          </w:p>
          <w:p w14:paraId="5BA7F5CD" w14:textId="401F4153" w:rsidR="002716E3" w:rsidRPr="00E86358" w:rsidRDefault="00E86358" w:rsidP="002716E3">
            <w:pPr>
              <w:ind w:left="283"/>
              <w:rPr>
                <w:rFonts w:ascii="Calibri" w:hAnsi="Calibri" w:cs="Calibri"/>
                <w:lang w:val="pl-PL"/>
              </w:rPr>
            </w:pPr>
            <w:r w:rsidRPr="00E86358">
              <w:rPr>
                <w:rFonts w:ascii="Calibri" w:hAnsi="Calibri" w:cs="Calibri"/>
                <w:lang w:val="pl-PL"/>
              </w:rPr>
              <w:t>Waga</w:t>
            </w:r>
            <w:r w:rsidR="002716E3" w:rsidRPr="00E86358">
              <w:rPr>
                <w:rFonts w:ascii="Calibri" w:hAnsi="Calibri" w:cs="Calibri"/>
                <w:lang w:val="pl-PL"/>
              </w:rPr>
              <w:t>: 83 kg</w:t>
            </w:r>
          </w:p>
          <w:p w14:paraId="558DADE9" w14:textId="656847AF" w:rsidR="002716E3" w:rsidRPr="00BC34D4" w:rsidRDefault="00E86358" w:rsidP="002716E3">
            <w:pPr>
              <w:ind w:left="283"/>
              <w:rPr>
                <w:rFonts w:ascii="Calibri" w:hAnsi="Calibri" w:cs="Calibri"/>
                <w:lang w:val="pl-PL"/>
              </w:rPr>
            </w:pPr>
            <w:r w:rsidRPr="00BC34D4">
              <w:rPr>
                <w:rFonts w:ascii="Calibri" w:hAnsi="Calibri" w:cs="Calibri"/>
                <w:lang w:val="pl-PL"/>
              </w:rPr>
              <w:t>Wzrost</w:t>
            </w:r>
            <w:r w:rsidR="002716E3" w:rsidRPr="00BC34D4">
              <w:rPr>
                <w:rFonts w:ascii="Calibri" w:hAnsi="Calibri" w:cs="Calibri"/>
                <w:lang w:val="pl-PL"/>
              </w:rPr>
              <w:t>: 175 cm</w:t>
            </w:r>
          </w:p>
          <w:p w14:paraId="32396B14" w14:textId="5F40CA15" w:rsidR="002716E3" w:rsidRPr="00E86358" w:rsidRDefault="00E86358" w:rsidP="002716E3">
            <w:pPr>
              <w:ind w:left="283"/>
              <w:rPr>
                <w:rFonts w:ascii="Calibri" w:hAnsi="Calibri" w:cs="Calibri"/>
                <w:lang w:val="pl-PL"/>
              </w:rPr>
            </w:pPr>
            <w:r w:rsidRPr="00E86358">
              <w:rPr>
                <w:rFonts w:ascii="Calibri" w:hAnsi="Calibri" w:cs="Calibri"/>
                <w:lang w:val="pl-PL"/>
              </w:rPr>
              <w:t>Alergie</w:t>
            </w:r>
            <w:r w:rsidR="002716E3" w:rsidRPr="00E86358">
              <w:rPr>
                <w:rFonts w:ascii="Calibri" w:hAnsi="Calibri" w:cs="Calibri"/>
                <w:lang w:val="pl-PL"/>
              </w:rPr>
              <w:t xml:space="preserve">: </w:t>
            </w:r>
            <w:r w:rsidRPr="00E86358">
              <w:rPr>
                <w:rFonts w:ascii="Calibri" w:hAnsi="Calibri" w:cs="Calibri"/>
                <w:lang w:val="pl-PL"/>
              </w:rPr>
              <w:t>nieznane</w:t>
            </w:r>
          </w:p>
          <w:p w14:paraId="6800B743" w14:textId="2F770114" w:rsidR="002716E3" w:rsidRPr="00E86358" w:rsidRDefault="00E86358" w:rsidP="002716E3">
            <w:pPr>
              <w:ind w:left="283"/>
              <w:rPr>
                <w:rFonts w:ascii="Calibri" w:hAnsi="Calibri" w:cs="Calibri"/>
                <w:lang w:val="pl-PL"/>
              </w:rPr>
            </w:pPr>
            <w:r w:rsidRPr="00E86358">
              <w:rPr>
                <w:rFonts w:ascii="Calibri" w:hAnsi="Calibri" w:cs="Calibri"/>
                <w:lang w:val="pl-PL"/>
              </w:rPr>
              <w:t>Szczepienia</w:t>
            </w:r>
            <w:r w:rsidR="002716E3" w:rsidRPr="00E86358">
              <w:rPr>
                <w:rFonts w:ascii="Calibri" w:hAnsi="Calibri" w:cs="Calibri"/>
                <w:lang w:val="pl-PL"/>
              </w:rPr>
              <w:t xml:space="preserve">: </w:t>
            </w:r>
            <w:r>
              <w:rPr>
                <w:rFonts w:ascii="Calibri" w:hAnsi="Calibri" w:cs="Calibri"/>
                <w:lang w:val="pl-PL"/>
              </w:rPr>
              <w:t>coroczna szczepionka przeciw grypie</w:t>
            </w:r>
          </w:p>
        </w:tc>
      </w:tr>
      <w:tr w:rsidR="00F828DE" w:rsidRPr="008961D6" w14:paraId="0C4BF027" w14:textId="77777777" w:rsidTr="001E2F49">
        <w:tc>
          <w:tcPr>
            <w:tcW w:w="2689" w:type="dxa"/>
            <w:gridSpan w:val="2"/>
          </w:tcPr>
          <w:p w14:paraId="59256076" w14:textId="77777777" w:rsidR="00C83C23" w:rsidRPr="003E457E" w:rsidRDefault="00C83C23" w:rsidP="00C83C23">
            <w:pPr>
              <w:rPr>
                <w:rFonts w:ascii="Calibri" w:hAnsi="Calibri" w:cs="Calibri"/>
                <w:lang w:val="da-DK"/>
              </w:rPr>
            </w:pPr>
            <w:r w:rsidRPr="003E457E">
              <w:rPr>
                <w:rFonts w:ascii="Calibri" w:hAnsi="Calibri" w:cs="Calibri"/>
                <w:lang w:val="da-DK"/>
              </w:rPr>
              <w:t>Początkowe parametry życiowe</w:t>
            </w:r>
          </w:p>
          <w:p w14:paraId="6846476E" w14:textId="6B69E93B" w:rsidR="00F828DE" w:rsidRPr="00C24F22" w:rsidRDefault="00F828DE" w:rsidP="00F828DE">
            <w:pPr>
              <w:rPr>
                <w:rFonts w:ascii="Calibri" w:hAnsi="Calibri" w:cs="Calibri"/>
                <w:lang w:val="da-DK"/>
              </w:rPr>
            </w:pPr>
          </w:p>
        </w:tc>
        <w:tc>
          <w:tcPr>
            <w:tcW w:w="6939" w:type="dxa"/>
            <w:gridSpan w:val="2"/>
          </w:tcPr>
          <w:p w14:paraId="2826C423" w14:textId="24AC840B" w:rsidR="002850A1" w:rsidRPr="00C24F22" w:rsidRDefault="00BC0922" w:rsidP="00BC0922">
            <w:pPr>
              <w:widowControl w:val="0"/>
              <w:tabs>
                <w:tab w:val="left" w:pos="1440"/>
              </w:tabs>
              <w:autoSpaceDE w:val="0"/>
              <w:autoSpaceDN w:val="0"/>
              <w:adjustRightInd w:val="0"/>
              <w:rPr>
                <w:rFonts w:ascii="Calibri" w:hAnsi="Calibri" w:cs="Calibri"/>
                <w:lang w:val="x-none"/>
              </w:rPr>
            </w:pPr>
            <w:r w:rsidRPr="00BC34D4">
              <w:rPr>
                <w:rFonts w:ascii="Calibri" w:hAnsi="Calibri" w:cs="Calibri"/>
                <w:lang w:val="pl-PL"/>
              </w:rPr>
              <w:t>Początkowe parametry</w:t>
            </w:r>
          </w:p>
          <w:p w14:paraId="723F3C97" w14:textId="304AEFFA" w:rsidR="002850A1" w:rsidRPr="006352E9" w:rsidRDefault="002850A1" w:rsidP="00BC0922">
            <w:pPr>
              <w:widowControl w:val="0"/>
              <w:tabs>
                <w:tab w:val="left" w:pos="2160"/>
              </w:tabs>
              <w:autoSpaceDE w:val="0"/>
              <w:autoSpaceDN w:val="0"/>
              <w:adjustRightInd w:val="0"/>
              <w:ind w:left="1664" w:hanging="360"/>
              <w:rPr>
                <w:rFonts w:ascii="Calibri" w:hAnsi="Calibri" w:cs="Calibri"/>
                <w:lang w:val="pl-PL"/>
              </w:rPr>
            </w:pPr>
            <w:r w:rsidRPr="006352E9">
              <w:rPr>
                <w:rFonts w:ascii="Calibri" w:hAnsi="Calibri" w:cs="Calibri"/>
                <w:lang w:val="pl-PL"/>
              </w:rPr>
              <w:t>•</w:t>
            </w:r>
            <w:r w:rsidRPr="006352E9">
              <w:rPr>
                <w:rFonts w:ascii="Calibri" w:hAnsi="Calibri" w:cs="Calibri"/>
                <w:lang w:val="pl-PL"/>
              </w:rPr>
              <w:tab/>
            </w:r>
            <w:r w:rsidRPr="00C24F22">
              <w:rPr>
                <w:rFonts w:ascii="Calibri" w:hAnsi="Calibri" w:cs="Calibri"/>
                <w:lang w:val="x-none"/>
              </w:rPr>
              <w:t>E</w:t>
            </w:r>
            <w:r w:rsidR="001A53C5">
              <w:rPr>
                <w:rFonts w:ascii="Calibri" w:hAnsi="Calibri" w:cs="Calibri"/>
                <w:lang w:val="pl-PL"/>
              </w:rPr>
              <w:t>K</w:t>
            </w:r>
            <w:r w:rsidRPr="00C24F22">
              <w:rPr>
                <w:rFonts w:ascii="Calibri" w:hAnsi="Calibri" w:cs="Calibri"/>
                <w:lang w:val="x-none"/>
              </w:rPr>
              <w:t>G:</w:t>
            </w:r>
            <w:r w:rsidR="006352E9" w:rsidRPr="006352E9">
              <w:rPr>
                <w:rFonts w:ascii="Calibri" w:hAnsi="Calibri" w:cs="Calibri"/>
                <w:lang w:val="pl-PL"/>
              </w:rPr>
              <w:t xml:space="preserve"> wiodący zatokowy z okazjonalnym</w:t>
            </w:r>
            <w:r w:rsidRPr="006352E9">
              <w:rPr>
                <w:rFonts w:ascii="Calibri" w:hAnsi="Calibri" w:cs="Calibri"/>
                <w:lang w:val="pl-PL" w:eastAsia="da-DK"/>
              </w:rPr>
              <w:t xml:space="preserve"> VES</w:t>
            </w:r>
            <w:r w:rsidRPr="006352E9">
              <w:rPr>
                <w:rFonts w:ascii="Calibri" w:hAnsi="Calibri" w:cs="Calibri"/>
                <w:lang w:val="pl-PL"/>
              </w:rPr>
              <w:t xml:space="preserve"> </w:t>
            </w:r>
          </w:p>
          <w:p w14:paraId="7F0470CD" w14:textId="1DF04441" w:rsidR="002850A1" w:rsidRPr="00BC34D4" w:rsidRDefault="002850A1" w:rsidP="00BC0922">
            <w:pPr>
              <w:widowControl w:val="0"/>
              <w:tabs>
                <w:tab w:val="left" w:pos="2160"/>
              </w:tabs>
              <w:autoSpaceDE w:val="0"/>
              <w:autoSpaceDN w:val="0"/>
              <w:adjustRightInd w:val="0"/>
              <w:ind w:left="1664" w:hanging="360"/>
              <w:rPr>
                <w:rFonts w:ascii="Calibri" w:hAnsi="Calibri" w:cs="Calibri"/>
                <w:lang w:val="pl-PL"/>
              </w:rPr>
            </w:pPr>
            <w:r w:rsidRPr="00BC34D4">
              <w:rPr>
                <w:rFonts w:ascii="Calibri" w:hAnsi="Calibri" w:cs="Calibri"/>
                <w:lang w:val="pl-PL"/>
              </w:rPr>
              <w:t>•</w:t>
            </w:r>
            <w:r w:rsidRPr="00BC34D4">
              <w:rPr>
                <w:rFonts w:ascii="Calibri" w:hAnsi="Calibri" w:cs="Calibri"/>
                <w:lang w:val="pl-PL"/>
              </w:rPr>
              <w:tab/>
            </w:r>
            <w:r w:rsidRPr="00C24F22">
              <w:rPr>
                <w:rFonts w:ascii="Calibri" w:hAnsi="Calibri" w:cs="Calibri"/>
                <w:lang w:val="x-none"/>
              </w:rPr>
              <w:t>HR: 11</w:t>
            </w:r>
            <w:r w:rsidRPr="00BC34D4">
              <w:rPr>
                <w:rFonts w:ascii="Calibri" w:hAnsi="Calibri" w:cs="Calibri"/>
                <w:lang w:val="pl-PL"/>
              </w:rPr>
              <w:t>7</w:t>
            </w:r>
            <w:r w:rsidR="0083307D" w:rsidRPr="00BC34D4">
              <w:rPr>
                <w:rFonts w:ascii="Calibri" w:hAnsi="Calibri" w:cs="Calibri"/>
                <w:lang w:val="pl-PL"/>
              </w:rPr>
              <w:t xml:space="preserve"> </w:t>
            </w:r>
            <w:proofErr w:type="spellStart"/>
            <w:r w:rsidR="0083307D" w:rsidRPr="00BC34D4">
              <w:rPr>
                <w:rFonts w:ascii="Calibri" w:hAnsi="Calibri" w:cs="Calibri"/>
                <w:lang w:val="pl-PL"/>
              </w:rPr>
              <w:t>bpm</w:t>
            </w:r>
            <w:proofErr w:type="spellEnd"/>
            <w:r w:rsidRPr="00BC34D4">
              <w:rPr>
                <w:rFonts w:ascii="Calibri" w:hAnsi="Calibri" w:cs="Calibri"/>
                <w:lang w:val="pl-PL"/>
              </w:rPr>
              <w:t xml:space="preserve"> </w:t>
            </w:r>
          </w:p>
          <w:p w14:paraId="686863BA" w14:textId="02CF4028" w:rsidR="002850A1" w:rsidRPr="00BC34D4" w:rsidRDefault="002850A1" w:rsidP="00BC0922">
            <w:pPr>
              <w:widowControl w:val="0"/>
              <w:tabs>
                <w:tab w:val="left" w:pos="2160"/>
              </w:tabs>
              <w:autoSpaceDE w:val="0"/>
              <w:autoSpaceDN w:val="0"/>
              <w:adjustRightInd w:val="0"/>
              <w:ind w:left="1664" w:hanging="360"/>
              <w:rPr>
                <w:rFonts w:ascii="Calibri" w:hAnsi="Calibri" w:cs="Calibri"/>
                <w:lang w:val="pl-PL"/>
              </w:rPr>
            </w:pPr>
            <w:r w:rsidRPr="00BC34D4">
              <w:rPr>
                <w:rFonts w:ascii="Calibri" w:hAnsi="Calibri" w:cs="Calibri"/>
                <w:lang w:val="pl-PL"/>
              </w:rPr>
              <w:t>•</w:t>
            </w:r>
            <w:r w:rsidRPr="00BC34D4">
              <w:rPr>
                <w:rFonts w:ascii="Calibri" w:hAnsi="Calibri" w:cs="Calibri"/>
                <w:lang w:val="pl-PL"/>
              </w:rPr>
              <w:tab/>
            </w:r>
            <w:r w:rsidRPr="00C24F22">
              <w:rPr>
                <w:rFonts w:ascii="Calibri" w:hAnsi="Calibri" w:cs="Calibri"/>
                <w:lang w:val="x-none"/>
              </w:rPr>
              <w:t xml:space="preserve">RR: </w:t>
            </w:r>
            <w:r w:rsidRPr="00BC34D4">
              <w:rPr>
                <w:rFonts w:ascii="Calibri" w:hAnsi="Calibri" w:cs="Calibri"/>
                <w:lang w:val="pl-PL"/>
              </w:rPr>
              <w:t>22</w:t>
            </w:r>
            <w:r w:rsidR="0083307D" w:rsidRPr="00BC34D4">
              <w:rPr>
                <w:rFonts w:ascii="Calibri" w:hAnsi="Calibri" w:cs="Calibri"/>
                <w:lang w:val="pl-PL"/>
              </w:rPr>
              <w:t xml:space="preserve"> </w:t>
            </w:r>
            <w:proofErr w:type="spellStart"/>
            <w:r w:rsidR="0083307D" w:rsidRPr="00BC34D4">
              <w:rPr>
                <w:rFonts w:ascii="Calibri" w:hAnsi="Calibri" w:cs="Calibri"/>
                <w:lang w:val="pl-PL"/>
              </w:rPr>
              <w:t>rpm</w:t>
            </w:r>
            <w:proofErr w:type="spellEnd"/>
          </w:p>
          <w:p w14:paraId="07C6CF22" w14:textId="2323E618" w:rsidR="002850A1" w:rsidRPr="00BC34D4" w:rsidRDefault="002850A1" w:rsidP="00BC0922">
            <w:pPr>
              <w:widowControl w:val="0"/>
              <w:tabs>
                <w:tab w:val="left" w:pos="2160"/>
              </w:tabs>
              <w:autoSpaceDE w:val="0"/>
              <w:autoSpaceDN w:val="0"/>
              <w:adjustRightInd w:val="0"/>
              <w:ind w:left="1664" w:hanging="360"/>
              <w:rPr>
                <w:rFonts w:ascii="Calibri" w:hAnsi="Calibri" w:cs="Calibri"/>
                <w:lang w:val="pl-PL"/>
              </w:rPr>
            </w:pPr>
            <w:r w:rsidRPr="00BC34D4">
              <w:rPr>
                <w:rFonts w:ascii="Calibri" w:hAnsi="Calibri" w:cs="Calibri"/>
                <w:lang w:val="pl-PL"/>
              </w:rPr>
              <w:t>•</w:t>
            </w:r>
            <w:r w:rsidRPr="00BC34D4">
              <w:rPr>
                <w:rFonts w:ascii="Calibri" w:hAnsi="Calibri" w:cs="Calibri"/>
                <w:lang w:val="pl-PL"/>
              </w:rPr>
              <w:tab/>
            </w:r>
            <w:r w:rsidRPr="00C24F22">
              <w:rPr>
                <w:rFonts w:ascii="Calibri" w:hAnsi="Calibri" w:cs="Calibri"/>
                <w:lang w:val="x-none"/>
              </w:rPr>
              <w:t>BP: 1</w:t>
            </w:r>
            <w:r w:rsidR="00302446" w:rsidRPr="00BC34D4">
              <w:rPr>
                <w:rFonts w:ascii="Calibri" w:hAnsi="Calibri" w:cs="Calibri"/>
                <w:lang w:val="pl-PL"/>
              </w:rPr>
              <w:t>49</w:t>
            </w:r>
            <w:r w:rsidRPr="00C24F22">
              <w:rPr>
                <w:rFonts w:ascii="Calibri" w:hAnsi="Calibri" w:cs="Calibri"/>
                <w:lang w:val="x-none"/>
              </w:rPr>
              <w:t>/80</w:t>
            </w:r>
            <w:r w:rsidR="0083307D" w:rsidRPr="00BC34D4">
              <w:rPr>
                <w:rFonts w:ascii="Calibri" w:hAnsi="Calibri" w:cs="Calibri"/>
                <w:lang w:val="pl-PL"/>
              </w:rPr>
              <w:t xml:space="preserve"> mmHg</w:t>
            </w:r>
          </w:p>
          <w:p w14:paraId="710508CA" w14:textId="77777777" w:rsidR="002850A1" w:rsidRPr="00C24F22" w:rsidRDefault="002850A1" w:rsidP="00BC0922">
            <w:pPr>
              <w:widowControl w:val="0"/>
              <w:tabs>
                <w:tab w:val="left" w:pos="2160"/>
              </w:tabs>
              <w:autoSpaceDE w:val="0"/>
              <w:autoSpaceDN w:val="0"/>
              <w:adjustRightInd w:val="0"/>
              <w:ind w:left="1664" w:hanging="360"/>
              <w:rPr>
                <w:rFonts w:ascii="Calibri" w:hAnsi="Calibri" w:cs="Calibri"/>
                <w:lang w:val="x-none"/>
              </w:rPr>
            </w:pPr>
            <w:r w:rsidRPr="00C24F22">
              <w:rPr>
                <w:rFonts w:ascii="Calibri" w:hAnsi="Calibri" w:cs="Calibri"/>
              </w:rPr>
              <w:t>•</w:t>
            </w:r>
            <w:r w:rsidRPr="00C24F22">
              <w:rPr>
                <w:rFonts w:ascii="Calibri" w:hAnsi="Calibri" w:cs="Calibri"/>
              </w:rPr>
              <w:tab/>
            </w:r>
            <w:r w:rsidRPr="00C24F22">
              <w:rPr>
                <w:rFonts w:ascii="Calibri" w:hAnsi="Calibri" w:cs="Calibri"/>
                <w:lang w:val="x-none"/>
              </w:rPr>
              <w:t>SpO2: 8</w:t>
            </w:r>
            <w:r w:rsidRPr="00C24F22">
              <w:rPr>
                <w:rFonts w:ascii="Calibri" w:hAnsi="Calibri" w:cs="Calibri"/>
              </w:rPr>
              <w:t>9</w:t>
            </w:r>
            <w:r w:rsidRPr="00C24F22">
              <w:rPr>
                <w:rFonts w:ascii="Calibri" w:hAnsi="Calibri" w:cs="Calibri"/>
                <w:lang w:val="x-none"/>
              </w:rPr>
              <w:t>%</w:t>
            </w:r>
          </w:p>
          <w:p w14:paraId="692F2B7C" w14:textId="77777777" w:rsidR="002850A1" w:rsidRPr="00C24F22" w:rsidRDefault="002850A1" w:rsidP="00BC0922">
            <w:pPr>
              <w:widowControl w:val="0"/>
              <w:numPr>
                <w:ilvl w:val="0"/>
                <w:numId w:val="15"/>
              </w:numPr>
              <w:tabs>
                <w:tab w:val="left" w:pos="2160"/>
              </w:tabs>
              <w:autoSpaceDE w:val="0"/>
              <w:autoSpaceDN w:val="0"/>
              <w:adjustRightInd w:val="0"/>
              <w:ind w:left="1664"/>
              <w:rPr>
                <w:rFonts w:ascii="Calibri" w:hAnsi="Calibri" w:cs="Calibri"/>
                <w:lang w:val="da-DK"/>
              </w:rPr>
            </w:pPr>
            <w:r w:rsidRPr="00C24F22">
              <w:rPr>
                <w:rFonts w:ascii="Calibri" w:hAnsi="Calibri" w:cs="Calibri"/>
              </w:rPr>
              <w:t>EtCO</w:t>
            </w:r>
            <w:r w:rsidRPr="00C24F22">
              <w:rPr>
                <w:rFonts w:ascii="Calibri" w:hAnsi="Calibri" w:cs="Calibri"/>
                <w:vertAlign w:val="subscript"/>
              </w:rPr>
              <w:t>2</w:t>
            </w:r>
            <w:r w:rsidRPr="00C24F22">
              <w:rPr>
                <w:rFonts w:ascii="Calibri" w:hAnsi="Calibri" w:cs="Calibri"/>
              </w:rPr>
              <w:t>: 31 mmHg</w:t>
            </w:r>
          </w:p>
          <w:p w14:paraId="51A428DC" w14:textId="0F13C9C0" w:rsidR="002850A1" w:rsidRPr="00C24F22" w:rsidRDefault="002850A1" w:rsidP="00BC0922">
            <w:pPr>
              <w:widowControl w:val="0"/>
              <w:tabs>
                <w:tab w:val="left" w:pos="2160"/>
              </w:tabs>
              <w:autoSpaceDE w:val="0"/>
              <w:autoSpaceDN w:val="0"/>
              <w:adjustRightInd w:val="0"/>
              <w:ind w:left="1664" w:hanging="360"/>
              <w:rPr>
                <w:rFonts w:ascii="Calibri" w:hAnsi="Calibri" w:cs="Calibri"/>
                <w:lang w:val="da-DK"/>
              </w:rPr>
            </w:pPr>
            <w:r w:rsidRPr="00C24F22">
              <w:rPr>
                <w:rFonts w:ascii="Calibri" w:hAnsi="Calibri" w:cs="Calibri"/>
              </w:rPr>
              <w:t>•</w:t>
            </w:r>
            <w:r w:rsidRPr="00C24F22">
              <w:rPr>
                <w:rFonts w:ascii="Calibri" w:hAnsi="Calibri" w:cs="Calibri"/>
              </w:rPr>
              <w:tab/>
            </w:r>
            <w:r w:rsidR="008848F5">
              <w:rPr>
                <w:rFonts w:ascii="Calibri" w:hAnsi="Calibri" w:cs="Calibri"/>
                <w:lang w:val="x-none"/>
              </w:rPr>
              <w:t>Temperatura</w:t>
            </w:r>
            <w:r w:rsidRPr="00C24F22">
              <w:rPr>
                <w:rFonts w:ascii="Calibri" w:hAnsi="Calibri" w:cs="Calibri"/>
                <w:lang w:val="x-none"/>
              </w:rPr>
              <w:t>: 39</w:t>
            </w:r>
            <w:r w:rsidR="0083307D" w:rsidRPr="00C24F22">
              <w:rPr>
                <w:rFonts w:ascii="Calibri" w:hAnsi="Calibri" w:cs="Calibri"/>
                <w:lang w:val="da-DK"/>
              </w:rPr>
              <w:t xml:space="preserve"> </w:t>
            </w:r>
            <w:r w:rsidR="0083307D" w:rsidRPr="00C24F22">
              <w:rPr>
                <w:rFonts w:ascii="Calibri" w:hAnsi="Calibri" w:cs="Calibri"/>
                <w:vertAlign w:val="superscript"/>
                <w:lang w:val="da-DK"/>
              </w:rPr>
              <w:t>o</w:t>
            </w:r>
            <w:r w:rsidR="0083307D" w:rsidRPr="00C24F22">
              <w:rPr>
                <w:rFonts w:ascii="Calibri" w:hAnsi="Calibri" w:cs="Calibri"/>
                <w:lang w:val="da-DK"/>
              </w:rPr>
              <w:t>C</w:t>
            </w:r>
          </w:p>
          <w:p w14:paraId="21C06095" w14:textId="77777777" w:rsidR="002850A1" w:rsidRPr="00C24F22" w:rsidRDefault="002850A1" w:rsidP="002850A1">
            <w:pPr>
              <w:widowControl w:val="0"/>
              <w:tabs>
                <w:tab w:val="left" w:pos="2160"/>
              </w:tabs>
              <w:autoSpaceDE w:val="0"/>
              <w:autoSpaceDN w:val="0"/>
              <w:adjustRightInd w:val="0"/>
              <w:rPr>
                <w:rFonts w:ascii="Calibri" w:hAnsi="Calibri" w:cs="Calibri"/>
              </w:rPr>
            </w:pPr>
          </w:p>
          <w:p w14:paraId="79EC86CD" w14:textId="77777777" w:rsidR="00EA6501" w:rsidRPr="00C24F22" w:rsidRDefault="00EA6501" w:rsidP="002850A1">
            <w:pPr>
              <w:widowControl w:val="0"/>
              <w:tabs>
                <w:tab w:val="left" w:pos="2160"/>
              </w:tabs>
              <w:autoSpaceDE w:val="0"/>
              <w:autoSpaceDN w:val="0"/>
              <w:adjustRightInd w:val="0"/>
              <w:rPr>
                <w:rFonts w:ascii="Calibri" w:hAnsi="Calibri" w:cs="Calibri"/>
              </w:rPr>
            </w:pPr>
          </w:p>
          <w:p w14:paraId="4821AD71" w14:textId="77777777" w:rsidR="00EA6501" w:rsidRPr="00C24F22" w:rsidRDefault="00EA6501" w:rsidP="002850A1">
            <w:pPr>
              <w:widowControl w:val="0"/>
              <w:tabs>
                <w:tab w:val="left" w:pos="2160"/>
              </w:tabs>
              <w:autoSpaceDE w:val="0"/>
              <w:autoSpaceDN w:val="0"/>
              <w:adjustRightInd w:val="0"/>
              <w:rPr>
                <w:rFonts w:ascii="Calibri" w:hAnsi="Calibri" w:cs="Calibri"/>
              </w:rPr>
            </w:pPr>
          </w:p>
          <w:p w14:paraId="76B6013F" w14:textId="3CCAAFC5" w:rsidR="002850A1" w:rsidRPr="00C24F22" w:rsidRDefault="001A53C5" w:rsidP="002850A1">
            <w:pPr>
              <w:widowControl w:val="0"/>
              <w:tabs>
                <w:tab w:val="left" w:pos="2160"/>
              </w:tabs>
              <w:autoSpaceDE w:val="0"/>
              <w:autoSpaceDN w:val="0"/>
              <w:adjustRightInd w:val="0"/>
              <w:rPr>
                <w:rFonts w:ascii="Calibri" w:hAnsi="Calibri" w:cs="Calibri"/>
              </w:rPr>
            </w:pPr>
            <w:proofErr w:type="spellStart"/>
            <w:r>
              <w:rPr>
                <w:rFonts w:ascii="Calibri" w:hAnsi="Calibri" w:cs="Calibri"/>
              </w:rPr>
              <w:t>Tylko</w:t>
            </w:r>
            <w:proofErr w:type="spellEnd"/>
            <w:r>
              <w:rPr>
                <w:rFonts w:ascii="Calibri" w:hAnsi="Calibri" w:cs="Calibri"/>
              </w:rPr>
              <w:t xml:space="preserve"> do </w:t>
            </w:r>
            <w:proofErr w:type="spellStart"/>
            <w:r>
              <w:rPr>
                <w:rFonts w:ascii="Calibri" w:hAnsi="Calibri" w:cs="Calibri"/>
              </w:rPr>
              <w:t>celów</w:t>
            </w:r>
            <w:proofErr w:type="spellEnd"/>
            <w:r>
              <w:rPr>
                <w:rFonts w:ascii="Calibri" w:hAnsi="Calibri" w:cs="Calibri"/>
              </w:rPr>
              <w:t xml:space="preserve"> </w:t>
            </w:r>
            <w:proofErr w:type="spellStart"/>
            <w:r>
              <w:rPr>
                <w:rFonts w:ascii="Calibri" w:hAnsi="Calibri" w:cs="Calibri"/>
              </w:rPr>
              <w:t>programowania</w:t>
            </w:r>
            <w:proofErr w:type="spellEnd"/>
            <w:r w:rsidR="002850A1" w:rsidRPr="00C24F22">
              <w:rPr>
                <w:rFonts w:ascii="Calibri" w:hAnsi="Calibri" w:cs="Calibri"/>
              </w:rPr>
              <w:t>:</w:t>
            </w:r>
          </w:p>
          <w:p w14:paraId="6C45F3BE" w14:textId="52FBF46A" w:rsidR="002850A1" w:rsidRPr="00C24F22" w:rsidRDefault="002850A1" w:rsidP="002850A1">
            <w:pPr>
              <w:widowControl w:val="0"/>
              <w:tabs>
                <w:tab w:val="left" w:pos="2160"/>
              </w:tabs>
              <w:autoSpaceDE w:val="0"/>
              <w:autoSpaceDN w:val="0"/>
              <w:adjustRightInd w:val="0"/>
              <w:ind w:left="720"/>
              <w:rPr>
                <w:rFonts w:ascii="Calibri" w:hAnsi="Calibri" w:cs="Calibri"/>
              </w:rPr>
            </w:pPr>
            <w:r w:rsidRPr="00C24F22">
              <w:rPr>
                <w:rFonts w:ascii="Calibri" w:hAnsi="Calibri" w:cs="Calibri"/>
              </w:rPr>
              <w:t xml:space="preserve">Trend </w:t>
            </w:r>
            <w:r w:rsidR="008848F5">
              <w:rPr>
                <w:rFonts w:ascii="Calibri" w:hAnsi="Calibri" w:cs="Calibri"/>
              </w:rPr>
              <w:t xml:space="preserve">po </w:t>
            </w:r>
            <w:proofErr w:type="spellStart"/>
            <w:r w:rsidR="008848F5">
              <w:rPr>
                <w:rFonts w:ascii="Calibri" w:hAnsi="Calibri" w:cs="Calibri"/>
              </w:rPr>
              <w:t>podaniu</w:t>
            </w:r>
            <w:proofErr w:type="spellEnd"/>
            <w:r w:rsidR="008848F5">
              <w:rPr>
                <w:rFonts w:ascii="Calibri" w:hAnsi="Calibri" w:cs="Calibri"/>
              </w:rPr>
              <w:t xml:space="preserve"> </w:t>
            </w:r>
            <w:proofErr w:type="spellStart"/>
            <w:r w:rsidR="008848F5">
              <w:rPr>
                <w:rFonts w:ascii="Calibri" w:hAnsi="Calibri" w:cs="Calibri"/>
              </w:rPr>
              <w:t>tlenu</w:t>
            </w:r>
            <w:proofErr w:type="spellEnd"/>
            <w:r w:rsidRPr="00C24F22">
              <w:rPr>
                <w:rFonts w:ascii="Calibri" w:hAnsi="Calibri" w:cs="Calibri"/>
              </w:rPr>
              <w:t>:</w:t>
            </w:r>
          </w:p>
          <w:p w14:paraId="52A4A207" w14:textId="33BCA4F3" w:rsidR="002850A1" w:rsidRPr="001A53C5" w:rsidRDefault="002850A1" w:rsidP="002850A1">
            <w:pPr>
              <w:widowControl w:val="0"/>
              <w:tabs>
                <w:tab w:val="left" w:pos="2160"/>
              </w:tabs>
              <w:autoSpaceDE w:val="0"/>
              <w:autoSpaceDN w:val="0"/>
              <w:adjustRightInd w:val="0"/>
              <w:ind w:left="720"/>
              <w:rPr>
                <w:rFonts w:ascii="Calibri" w:hAnsi="Calibri" w:cs="Calibri"/>
                <w:lang w:val="pl-PL"/>
              </w:rPr>
            </w:pPr>
            <w:r w:rsidRPr="001A53C5">
              <w:rPr>
                <w:rFonts w:ascii="Calibri" w:hAnsi="Calibri" w:cs="Calibri"/>
                <w:lang w:val="pl-PL"/>
              </w:rPr>
              <w:t>E</w:t>
            </w:r>
            <w:r w:rsidR="001A53C5" w:rsidRPr="001A53C5">
              <w:rPr>
                <w:rFonts w:ascii="Calibri" w:hAnsi="Calibri" w:cs="Calibri"/>
                <w:lang w:val="pl-PL"/>
              </w:rPr>
              <w:t>K</w:t>
            </w:r>
            <w:r w:rsidRPr="001A53C5">
              <w:rPr>
                <w:rFonts w:ascii="Calibri" w:hAnsi="Calibri" w:cs="Calibri"/>
                <w:lang w:val="pl-PL"/>
              </w:rPr>
              <w:t xml:space="preserve">G: </w:t>
            </w:r>
            <w:r w:rsidR="001A53C5" w:rsidRPr="006352E9">
              <w:rPr>
                <w:rFonts w:ascii="Calibri" w:hAnsi="Calibri" w:cs="Calibri"/>
                <w:lang w:val="pl-PL"/>
              </w:rPr>
              <w:t xml:space="preserve">wiodący zatokowy </w:t>
            </w:r>
            <w:r w:rsidR="001A53C5">
              <w:rPr>
                <w:rFonts w:ascii="Calibri" w:hAnsi="Calibri" w:cs="Calibri"/>
                <w:lang w:val="pl-PL"/>
              </w:rPr>
              <w:t>bez</w:t>
            </w:r>
            <w:r w:rsidR="001A53C5" w:rsidRPr="006352E9">
              <w:rPr>
                <w:rFonts w:ascii="Calibri" w:hAnsi="Calibri" w:cs="Calibri"/>
                <w:lang w:val="pl-PL" w:eastAsia="da-DK"/>
              </w:rPr>
              <w:t xml:space="preserve"> VES</w:t>
            </w:r>
          </w:p>
          <w:p w14:paraId="10E8D6DD" w14:textId="77777777" w:rsidR="002850A1" w:rsidRPr="00C24F22" w:rsidRDefault="002850A1" w:rsidP="002850A1">
            <w:pPr>
              <w:widowControl w:val="0"/>
              <w:tabs>
                <w:tab w:val="left" w:pos="2160"/>
              </w:tabs>
              <w:autoSpaceDE w:val="0"/>
              <w:autoSpaceDN w:val="0"/>
              <w:adjustRightInd w:val="0"/>
              <w:ind w:left="720"/>
              <w:rPr>
                <w:rFonts w:ascii="Calibri" w:hAnsi="Calibri" w:cs="Calibri"/>
              </w:rPr>
            </w:pPr>
            <w:r w:rsidRPr="00C24F22">
              <w:rPr>
                <w:rFonts w:ascii="Calibri" w:hAnsi="Calibri" w:cs="Calibri"/>
              </w:rPr>
              <w:t>HR: 112</w:t>
            </w:r>
          </w:p>
          <w:p w14:paraId="4F879A7A" w14:textId="3FD9FBFB" w:rsidR="002850A1" w:rsidRPr="00C24F22" w:rsidRDefault="002850A1" w:rsidP="002850A1">
            <w:pPr>
              <w:widowControl w:val="0"/>
              <w:tabs>
                <w:tab w:val="left" w:pos="2160"/>
              </w:tabs>
              <w:autoSpaceDE w:val="0"/>
              <w:autoSpaceDN w:val="0"/>
              <w:adjustRightInd w:val="0"/>
              <w:ind w:left="720"/>
              <w:rPr>
                <w:rFonts w:ascii="Calibri" w:hAnsi="Calibri" w:cs="Calibri"/>
              </w:rPr>
            </w:pPr>
            <w:r w:rsidRPr="00C24F22">
              <w:rPr>
                <w:rFonts w:ascii="Calibri" w:hAnsi="Calibri" w:cs="Calibri"/>
              </w:rPr>
              <w:t>RR</w:t>
            </w:r>
            <w:r w:rsidR="00D82800">
              <w:rPr>
                <w:rFonts w:ascii="Calibri" w:hAnsi="Calibri" w:cs="Calibri"/>
              </w:rPr>
              <w:t>:</w:t>
            </w:r>
            <w:r w:rsidRPr="00C24F22">
              <w:rPr>
                <w:rFonts w:ascii="Calibri" w:hAnsi="Calibri" w:cs="Calibri"/>
              </w:rPr>
              <w:t xml:space="preserve"> 15</w:t>
            </w:r>
          </w:p>
          <w:p w14:paraId="203E0B05" w14:textId="28A4A068" w:rsidR="002850A1" w:rsidRPr="00C24F22" w:rsidRDefault="002850A1" w:rsidP="002850A1">
            <w:pPr>
              <w:widowControl w:val="0"/>
              <w:tabs>
                <w:tab w:val="left" w:pos="2160"/>
              </w:tabs>
              <w:autoSpaceDE w:val="0"/>
              <w:autoSpaceDN w:val="0"/>
              <w:adjustRightInd w:val="0"/>
              <w:ind w:left="720"/>
              <w:rPr>
                <w:rFonts w:ascii="Calibri" w:hAnsi="Calibri" w:cs="Calibri"/>
              </w:rPr>
            </w:pPr>
            <w:r w:rsidRPr="00C24F22">
              <w:rPr>
                <w:rFonts w:ascii="Calibri" w:hAnsi="Calibri" w:cs="Calibri"/>
              </w:rPr>
              <w:t>BP</w:t>
            </w:r>
            <w:r w:rsidR="00D82800">
              <w:rPr>
                <w:rFonts w:ascii="Calibri" w:hAnsi="Calibri" w:cs="Calibri"/>
              </w:rPr>
              <w:t>:</w:t>
            </w:r>
            <w:r w:rsidRPr="00C24F22">
              <w:rPr>
                <w:rFonts w:ascii="Calibri" w:hAnsi="Calibri" w:cs="Calibri"/>
              </w:rPr>
              <w:t xml:space="preserve"> 140/80</w:t>
            </w:r>
          </w:p>
          <w:p w14:paraId="07398A59" w14:textId="77777777" w:rsidR="002850A1" w:rsidRPr="00C24F22" w:rsidRDefault="002850A1" w:rsidP="002850A1">
            <w:pPr>
              <w:widowControl w:val="0"/>
              <w:tabs>
                <w:tab w:val="left" w:pos="2160"/>
              </w:tabs>
              <w:autoSpaceDE w:val="0"/>
              <w:autoSpaceDN w:val="0"/>
              <w:adjustRightInd w:val="0"/>
              <w:ind w:left="720"/>
              <w:rPr>
                <w:rFonts w:ascii="Calibri" w:hAnsi="Calibri" w:cs="Calibri"/>
              </w:rPr>
            </w:pPr>
            <w:r w:rsidRPr="00C24F22">
              <w:rPr>
                <w:rFonts w:ascii="Calibri" w:hAnsi="Calibri" w:cs="Calibri"/>
              </w:rPr>
              <w:t>SpO</w:t>
            </w:r>
            <w:r w:rsidRPr="00C24F22">
              <w:rPr>
                <w:rFonts w:ascii="Calibri" w:hAnsi="Calibri" w:cs="Calibri"/>
                <w:vertAlign w:val="subscript"/>
              </w:rPr>
              <w:t>2</w:t>
            </w:r>
            <w:r w:rsidRPr="00C24F22">
              <w:rPr>
                <w:rFonts w:ascii="Calibri" w:hAnsi="Calibri" w:cs="Calibri"/>
              </w:rPr>
              <w:t>: 97%</w:t>
            </w:r>
          </w:p>
          <w:p w14:paraId="457D2F68" w14:textId="77777777" w:rsidR="002850A1" w:rsidRPr="00C24F22" w:rsidRDefault="002850A1" w:rsidP="002850A1">
            <w:pPr>
              <w:widowControl w:val="0"/>
              <w:tabs>
                <w:tab w:val="left" w:pos="2160"/>
              </w:tabs>
              <w:autoSpaceDE w:val="0"/>
              <w:autoSpaceDN w:val="0"/>
              <w:adjustRightInd w:val="0"/>
              <w:ind w:left="720"/>
              <w:rPr>
                <w:rFonts w:ascii="Calibri" w:hAnsi="Calibri" w:cs="Calibri"/>
              </w:rPr>
            </w:pPr>
            <w:r w:rsidRPr="00C24F22">
              <w:rPr>
                <w:rFonts w:ascii="Calibri" w:hAnsi="Calibri" w:cs="Calibri"/>
              </w:rPr>
              <w:t>EtCO2: 38 mmHg</w:t>
            </w:r>
          </w:p>
          <w:p w14:paraId="3618A027" w14:textId="5F69C2C8" w:rsidR="002850A1" w:rsidRPr="00C24F22" w:rsidRDefault="00460319" w:rsidP="00965854">
            <w:pPr>
              <w:widowControl w:val="0"/>
              <w:tabs>
                <w:tab w:val="left" w:pos="2160"/>
              </w:tabs>
              <w:autoSpaceDE w:val="0"/>
              <w:autoSpaceDN w:val="0"/>
              <w:adjustRightInd w:val="0"/>
              <w:ind w:left="720"/>
              <w:rPr>
                <w:rFonts w:ascii="Calibri" w:hAnsi="Calibri" w:cs="Calibri"/>
              </w:rPr>
            </w:pPr>
            <w:r>
              <w:rPr>
                <w:rFonts w:ascii="Calibri" w:hAnsi="Calibri" w:cs="Calibri"/>
              </w:rPr>
              <w:t>Po</w:t>
            </w:r>
            <w:r w:rsidR="002850A1" w:rsidRPr="00C24F22">
              <w:rPr>
                <w:rFonts w:ascii="Calibri" w:hAnsi="Calibri" w:cs="Calibri"/>
              </w:rPr>
              <w:t xml:space="preserve"> 1½ </w:t>
            </w:r>
            <w:proofErr w:type="spellStart"/>
            <w:r>
              <w:rPr>
                <w:rFonts w:ascii="Calibri" w:hAnsi="Calibri" w:cs="Calibri"/>
              </w:rPr>
              <w:t>minucie</w:t>
            </w:r>
            <w:proofErr w:type="spellEnd"/>
          </w:p>
          <w:p w14:paraId="69C4D873" w14:textId="77777777" w:rsidR="002850A1" w:rsidRPr="00C24F22" w:rsidRDefault="002850A1" w:rsidP="002850A1">
            <w:pPr>
              <w:widowControl w:val="0"/>
              <w:tabs>
                <w:tab w:val="left" w:pos="2160"/>
              </w:tabs>
              <w:autoSpaceDE w:val="0"/>
              <w:autoSpaceDN w:val="0"/>
              <w:adjustRightInd w:val="0"/>
              <w:rPr>
                <w:rFonts w:ascii="Calibri" w:hAnsi="Calibri" w:cs="Calibri"/>
                <w:lang w:val="x-none"/>
              </w:rPr>
            </w:pPr>
            <w:r w:rsidRPr="00C24F22">
              <w:rPr>
                <w:rFonts w:ascii="Calibri" w:hAnsi="Calibri" w:cs="Calibri"/>
                <w:lang w:val="x-none"/>
              </w:rPr>
              <w:tab/>
            </w:r>
          </w:p>
          <w:p w14:paraId="3FB09D47" w14:textId="7B864FC8" w:rsidR="002850A1" w:rsidRPr="00FC68AD" w:rsidRDefault="003062F5" w:rsidP="002850A1">
            <w:pPr>
              <w:widowControl w:val="0"/>
              <w:tabs>
                <w:tab w:val="left" w:pos="2160"/>
              </w:tabs>
              <w:autoSpaceDE w:val="0"/>
              <w:autoSpaceDN w:val="0"/>
              <w:adjustRightInd w:val="0"/>
              <w:ind w:left="720"/>
              <w:rPr>
                <w:rFonts w:ascii="Calibri" w:hAnsi="Calibri" w:cs="Calibri"/>
                <w:lang w:val="pl-PL"/>
              </w:rPr>
            </w:pPr>
            <w:r w:rsidRPr="00FC68AD">
              <w:rPr>
                <w:rFonts w:ascii="Calibri" w:hAnsi="Calibri" w:cs="Calibri"/>
                <w:lang w:val="pl-PL"/>
              </w:rPr>
              <w:t>Trend</w:t>
            </w:r>
            <w:r w:rsidR="002850A1" w:rsidRPr="00FC68AD">
              <w:rPr>
                <w:rFonts w:ascii="Calibri" w:hAnsi="Calibri" w:cs="Calibri"/>
                <w:lang w:val="pl-PL"/>
              </w:rPr>
              <w:t xml:space="preserve"> 2½ minut</w:t>
            </w:r>
            <w:r w:rsidRPr="00FC68AD">
              <w:rPr>
                <w:rFonts w:ascii="Calibri" w:hAnsi="Calibri" w:cs="Calibri"/>
                <w:lang w:val="pl-PL"/>
              </w:rPr>
              <w:t xml:space="preserve">y po </w:t>
            </w:r>
            <w:r w:rsidR="00B12F21" w:rsidRPr="00FC68AD">
              <w:rPr>
                <w:rFonts w:ascii="Calibri" w:hAnsi="Calibri" w:cs="Calibri"/>
                <w:lang w:val="pl-PL"/>
              </w:rPr>
              <w:t xml:space="preserve">styczności z pacjentem i </w:t>
            </w:r>
            <w:r w:rsidR="00D82800" w:rsidRPr="00FC68AD">
              <w:rPr>
                <w:rFonts w:ascii="Calibri" w:hAnsi="Calibri" w:cs="Calibri"/>
                <w:lang w:val="pl-PL"/>
              </w:rPr>
              <w:t>niepodaniu</w:t>
            </w:r>
            <w:r w:rsidR="00B12F21" w:rsidRPr="00FC68AD">
              <w:rPr>
                <w:rFonts w:ascii="Calibri" w:hAnsi="Calibri" w:cs="Calibri"/>
                <w:lang w:val="pl-PL"/>
              </w:rPr>
              <w:t xml:space="preserve"> tlenu</w:t>
            </w:r>
            <w:r w:rsidR="002850A1" w:rsidRPr="00FC68AD">
              <w:rPr>
                <w:rFonts w:ascii="Calibri" w:hAnsi="Calibri" w:cs="Calibri"/>
                <w:lang w:val="pl-PL"/>
              </w:rPr>
              <w:t>:</w:t>
            </w:r>
          </w:p>
          <w:p w14:paraId="758E7D0A" w14:textId="4C6FCF74" w:rsidR="002850A1" w:rsidRPr="00C24F22" w:rsidRDefault="002850A1" w:rsidP="002850A1">
            <w:pPr>
              <w:widowControl w:val="0"/>
              <w:tabs>
                <w:tab w:val="left" w:pos="2160"/>
              </w:tabs>
              <w:autoSpaceDE w:val="0"/>
              <w:autoSpaceDN w:val="0"/>
              <w:adjustRightInd w:val="0"/>
              <w:ind w:left="720"/>
              <w:rPr>
                <w:rFonts w:ascii="Calibri" w:hAnsi="Calibri" w:cs="Calibri"/>
                <w:lang w:val="da-DK"/>
              </w:rPr>
            </w:pPr>
            <w:r w:rsidRPr="00C24F22">
              <w:rPr>
                <w:rFonts w:ascii="Calibri" w:hAnsi="Calibri" w:cs="Calibri"/>
                <w:lang w:val="da-DK"/>
              </w:rPr>
              <w:t>HR:</w:t>
            </w:r>
            <w:r w:rsidR="00164074" w:rsidRPr="00C24F22">
              <w:rPr>
                <w:rFonts w:ascii="Calibri" w:hAnsi="Calibri" w:cs="Calibri"/>
                <w:lang w:val="da-DK"/>
              </w:rPr>
              <w:t xml:space="preserve"> 124/min</w:t>
            </w:r>
          </w:p>
          <w:p w14:paraId="765FD713" w14:textId="77777777" w:rsidR="002850A1" w:rsidRPr="00C24F22" w:rsidRDefault="002850A1" w:rsidP="002850A1">
            <w:pPr>
              <w:widowControl w:val="0"/>
              <w:tabs>
                <w:tab w:val="left" w:pos="2160"/>
              </w:tabs>
              <w:autoSpaceDE w:val="0"/>
              <w:autoSpaceDN w:val="0"/>
              <w:adjustRightInd w:val="0"/>
              <w:ind w:left="720"/>
              <w:rPr>
                <w:rFonts w:ascii="Calibri" w:hAnsi="Calibri" w:cs="Calibri"/>
                <w:lang w:val="da-DK"/>
              </w:rPr>
            </w:pPr>
            <w:r w:rsidRPr="00C24F22">
              <w:rPr>
                <w:rFonts w:ascii="Calibri" w:hAnsi="Calibri" w:cs="Calibri"/>
                <w:lang w:val="da-DK"/>
              </w:rPr>
              <w:t>RR: 33/min</w:t>
            </w:r>
          </w:p>
          <w:p w14:paraId="55CAEA37" w14:textId="77777777" w:rsidR="002850A1" w:rsidRPr="00C24F22" w:rsidRDefault="002850A1" w:rsidP="002850A1">
            <w:pPr>
              <w:widowControl w:val="0"/>
              <w:tabs>
                <w:tab w:val="left" w:pos="2160"/>
              </w:tabs>
              <w:autoSpaceDE w:val="0"/>
              <w:autoSpaceDN w:val="0"/>
              <w:adjustRightInd w:val="0"/>
              <w:ind w:left="720"/>
              <w:rPr>
                <w:rFonts w:ascii="Calibri" w:hAnsi="Calibri" w:cs="Calibri"/>
                <w:lang w:val="da-DK"/>
              </w:rPr>
            </w:pPr>
            <w:r w:rsidRPr="00C24F22">
              <w:rPr>
                <w:rFonts w:ascii="Calibri" w:hAnsi="Calibri" w:cs="Calibri"/>
                <w:lang w:val="da-DK"/>
              </w:rPr>
              <w:t>BP: 120/85</w:t>
            </w:r>
          </w:p>
          <w:p w14:paraId="648812A0" w14:textId="77777777" w:rsidR="002850A1" w:rsidRPr="00C24F22" w:rsidRDefault="002850A1" w:rsidP="002850A1">
            <w:pPr>
              <w:widowControl w:val="0"/>
              <w:tabs>
                <w:tab w:val="left" w:pos="2160"/>
              </w:tabs>
              <w:autoSpaceDE w:val="0"/>
              <w:autoSpaceDN w:val="0"/>
              <w:adjustRightInd w:val="0"/>
              <w:ind w:left="720"/>
              <w:rPr>
                <w:rFonts w:ascii="Calibri" w:hAnsi="Calibri" w:cs="Calibri"/>
                <w:lang w:val="da-DK"/>
              </w:rPr>
            </w:pPr>
            <w:r w:rsidRPr="00C24F22">
              <w:rPr>
                <w:rFonts w:ascii="Calibri" w:hAnsi="Calibri" w:cs="Calibri"/>
                <w:lang w:val="da-DK"/>
              </w:rPr>
              <w:t>SpO</w:t>
            </w:r>
            <w:r w:rsidRPr="00C24F22">
              <w:rPr>
                <w:rFonts w:ascii="Calibri" w:hAnsi="Calibri" w:cs="Calibri"/>
                <w:vertAlign w:val="subscript"/>
                <w:lang w:val="da-DK"/>
              </w:rPr>
              <w:t>2</w:t>
            </w:r>
            <w:r w:rsidRPr="00C24F22">
              <w:rPr>
                <w:rFonts w:ascii="Calibri" w:hAnsi="Calibri" w:cs="Calibri"/>
                <w:lang w:val="da-DK"/>
              </w:rPr>
              <w:t>: 81%</w:t>
            </w:r>
          </w:p>
          <w:p w14:paraId="533F6B60" w14:textId="77777777" w:rsidR="002850A1" w:rsidRPr="00BC34D4" w:rsidRDefault="002850A1" w:rsidP="002850A1">
            <w:pPr>
              <w:widowControl w:val="0"/>
              <w:tabs>
                <w:tab w:val="left" w:pos="2160"/>
              </w:tabs>
              <w:autoSpaceDE w:val="0"/>
              <w:autoSpaceDN w:val="0"/>
              <w:adjustRightInd w:val="0"/>
              <w:ind w:left="720"/>
              <w:rPr>
                <w:rFonts w:ascii="Calibri" w:hAnsi="Calibri" w:cs="Calibri"/>
                <w:lang w:val="pl-PL"/>
              </w:rPr>
            </w:pPr>
            <w:r w:rsidRPr="00BC34D4">
              <w:rPr>
                <w:rFonts w:ascii="Calibri" w:hAnsi="Calibri" w:cs="Calibri"/>
                <w:lang w:val="pl-PL"/>
              </w:rPr>
              <w:t>EtCO</w:t>
            </w:r>
            <w:r w:rsidRPr="00BC34D4">
              <w:rPr>
                <w:rFonts w:ascii="Calibri" w:hAnsi="Calibri" w:cs="Calibri"/>
                <w:vertAlign w:val="subscript"/>
                <w:lang w:val="pl-PL"/>
              </w:rPr>
              <w:t>2</w:t>
            </w:r>
            <w:r w:rsidRPr="00BC34D4">
              <w:rPr>
                <w:rFonts w:ascii="Calibri" w:hAnsi="Calibri" w:cs="Calibri"/>
                <w:lang w:val="pl-PL"/>
              </w:rPr>
              <w:t>: 29 mmHg</w:t>
            </w:r>
          </w:p>
          <w:p w14:paraId="6B2F2FDC" w14:textId="796F386C" w:rsidR="00F828DE" w:rsidRPr="00BC34D4" w:rsidRDefault="00FC68AD" w:rsidP="002850A1">
            <w:pPr>
              <w:ind w:left="283"/>
              <w:rPr>
                <w:rFonts w:ascii="Calibri" w:hAnsi="Calibri" w:cs="Calibri"/>
                <w:lang w:val="pl-PL"/>
              </w:rPr>
            </w:pPr>
            <w:r w:rsidRPr="00BC34D4">
              <w:rPr>
                <w:rFonts w:ascii="Calibri" w:hAnsi="Calibri" w:cs="Calibri"/>
                <w:lang w:val="pl-PL"/>
              </w:rPr>
              <w:t>Po</w:t>
            </w:r>
            <w:r w:rsidR="002850A1" w:rsidRPr="00BC34D4">
              <w:rPr>
                <w:rFonts w:ascii="Calibri" w:hAnsi="Calibri" w:cs="Calibri"/>
                <w:lang w:val="pl-PL"/>
              </w:rPr>
              <w:t xml:space="preserve"> 2 minut</w:t>
            </w:r>
            <w:r w:rsidRPr="00BC34D4">
              <w:rPr>
                <w:rFonts w:ascii="Calibri" w:hAnsi="Calibri" w:cs="Calibri"/>
                <w:lang w:val="pl-PL"/>
              </w:rPr>
              <w:t>ach</w:t>
            </w:r>
          </w:p>
        </w:tc>
      </w:tr>
      <w:tr w:rsidR="00F828DE" w:rsidRPr="00AE1A92" w14:paraId="36C8C0CA" w14:textId="77777777" w:rsidTr="001E2F49">
        <w:tc>
          <w:tcPr>
            <w:tcW w:w="2689" w:type="dxa"/>
            <w:gridSpan w:val="2"/>
          </w:tcPr>
          <w:p w14:paraId="4F28F1BA" w14:textId="5E318E5C" w:rsidR="00F828DE" w:rsidRPr="00C24F22" w:rsidRDefault="005768AC" w:rsidP="00F828DE">
            <w:pPr>
              <w:rPr>
                <w:rFonts w:ascii="Calibri" w:hAnsi="Calibri" w:cs="Calibri"/>
                <w:lang w:val="da-DK"/>
              </w:rPr>
            </w:pPr>
            <w:r w:rsidRPr="000D7D9D">
              <w:rPr>
                <w:rFonts w:ascii="Calibri" w:hAnsi="Calibri" w:cs="Calibri"/>
                <w:lang w:val="da-DK"/>
              </w:rPr>
              <w:t>Historia medyczna</w:t>
            </w:r>
          </w:p>
        </w:tc>
        <w:tc>
          <w:tcPr>
            <w:tcW w:w="6939" w:type="dxa"/>
            <w:gridSpan w:val="2"/>
          </w:tcPr>
          <w:p w14:paraId="3F5293FD" w14:textId="022D2B7C" w:rsidR="00F828DE" w:rsidRPr="00BC34D4" w:rsidRDefault="005768AC" w:rsidP="00F828DE">
            <w:pPr>
              <w:rPr>
                <w:rFonts w:ascii="Calibri" w:hAnsi="Calibri" w:cs="Calibri"/>
                <w:b/>
                <w:bCs/>
                <w:lang w:val="pl-PL"/>
              </w:rPr>
            </w:pPr>
            <w:r w:rsidRPr="00BC34D4">
              <w:rPr>
                <w:rFonts w:ascii="Calibri" w:hAnsi="Calibri" w:cs="Calibri"/>
                <w:b/>
                <w:bCs/>
                <w:lang w:val="pl-PL"/>
              </w:rPr>
              <w:t>Historia medyczna</w:t>
            </w:r>
          </w:p>
          <w:p w14:paraId="248FAE35" w14:textId="3D652032" w:rsidR="00F828DE" w:rsidRPr="00D023AC" w:rsidRDefault="005768AC" w:rsidP="00F828DE">
            <w:pPr>
              <w:rPr>
                <w:rFonts w:ascii="Calibri" w:hAnsi="Calibri" w:cs="Calibri"/>
                <w:lang w:val="pl-PL"/>
              </w:rPr>
            </w:pPr>
            <w:r w:rsidRPr="00D023AC">
              <w:rPr>
                <w:rFonts w:ascii="Calibri" w:hAnsi="Calibri" w:cs="Calibri"/>
                <w:lang w:val="pl-PL"/>
              </w:rPr>
              <w:lastRenderedPageBreak/>
              <w:t>Cukrzyca typu</w:t>
            </w:r>
            <w:r w:rsidR="000E573A" w:rsidRPr="00D023AC">
              <w:rPr>
                <w:rFonts w:ascii="Calibri" w:hAnsi="Calibri" w:cs="Calibri"/>
                <w:lang w:val="pl-PL"/>
              </w:rPr>
              <w:t xml:space="preserve"> </w:t>
            </w:r>
            <w:r w:rsidR="002000BC" w:rsidRPr="00D023AC">
              <w:rPr>
                <w:rFonts w:ascii="Calibri" w:hAnsi="Calibri" w:cs="Calibri"/>
                <w:lang w:val="pl-PL"/>
              </w:rPr>
              <w:t>2</w:t>
            </w:r>
            <w:r w:rsidR="000E573A" w:rsidRPr="00D023AC">
              <w:rPr>
                <w:rFonts w:ascii="Calibri" w:hAnsi="Calibri" w:cs="Calibri"/>
                <w:lang w:val="pl-PL"/>
              </w:rPr>
              <w:t xml:space="preserve">, </w:t>
            </w:r>
            <w:r w:rsidR="00D023AC" w:rsidRPr="00D023AC">
              <w:rPr>
                <w:rFonts w:ascii="Calibri" w:hAnsi="Calibri" w:cs="Calibri"/>
                <w:lang w:val="pl-PL"/>
              </w:rPr>
              <w:t>przewlekła choroba n</w:t>
            </w:r>
            <w:r w:rsidR="00D023AC">
              <w:rPr>
                <w:rFonts w:ascii="Calibri" w:hAnsi="Calibri" w:cs="Calibri"/>
                <w:lang w:val="pl-PL"/>
              </w:rPr>
              <w:t>erek</w:t>
            </w:r>
          </w:p>
          <w:p w14:paraId="5A26DB82" w14:textId="1FBFED5C" w:rsidR="00F828DE" w:rsidRPr="00D023AC" w:rsidRDefault="00F828DE" w:rsidP="00F828DE">
            <w:pPr>
              <w:rPr>
                <w:rFonts w:ascii="Calibri" w:hAnsi="Calibri" w:cs="Calibri"/>
                <w:lang w:val="pl-PL"/>
              </w:rPr>
            </w:pPr>
          </w:p>
          <w:p w14:paraId="2101A1D0" w14:textId="4DD37D34" w:rsidR="00F828DE" w:rsidRPr="00BC34D4" w:rsidRDefault="00D82800" w:rsidP="00F828DE">
            <w:pPr>
              <w:rPr>
                <w:rFonts w:ascii="Calibri" w:hAnsi="Calibri" w:cs="Calibri"/>
                <w:b/>
                <w:bCs/>
                <w:lang w:val="pl-PL"/>
              </w:rPr>
            </w:pPr>
            <w:r>
              <w:rPr>
                <w:rFonts w:ascii="Calibri" w:hAnsi="Calibri" w:cs="Calibri"/>
                <w:b/>
                <w:bCs/>
                <w:lang w:val="pl-PL"/>
              </w:rPr>
              <w:t>Historia medyczna</w:t>
            </w:r>
            <w:r w:rsidR="00222038">
              <w:rPr>
                <w:rFonts w:ascii="Calibri" w:hAnsi="Calibri" w:cs="Calibri"/>
                <w:b/>
                <w:bCs/>
                <w:lang w:val="pl-PL"/>
              </w:rPr>
              <w:t xml:space="preserve"> </w:t>
            </w:r>
          </w:p>
          <w:p w14:paraId="3C0DDB9B" w14:textId="4CE8EEB0" w:rsidR="002850A1" w:rsidRPr="00D00EBB" w:rsidRDefault="000138DC" w:rsidP="00F828DE">
            <w:pPr>
              <w:rPr>
                <w:rFonts w:ascii="Calibri" w:hAnsi="Calibri" w:cs="Calibri"/>
                <w:lang w:val="pl-PL"/>
              </w:rPr>
            </w:pPr>
            <w:r w:rsidRPr="00083652">
              <w:rPr>
                <w:rFonts w:ascii="Calibri" w:hAnsi="Calibri" w:cs="Calibri"/>
                <w:lang w:val="pl-PL"/>
              </w:rPr>
              <w:t xml:space="preserve">3 dni temu pacjent </w:t>
            </w:r>
            <w:r w:rsidR="00083652" w:rsidRPr="00083652">
              <w:rPr>
                <w:rFonts w:ascii="Calibri" w:hAnsi="Calibri" w:cs="Calibri"/>
                <w:lang w:val="pl-PL"/>
              </w:rPr>
              <w:t xml:space="preserve">miał objawy przeziębienia – gorączkę, </w:t>
            </w:r>
            <w:r w:rsidR="00222038">
              <w:rPr>
                <w:rFonts w:ascii="Calibri" w:hAnsi="Calibri" w:cs="Calibri"/>
                <w:lang w:val="pl-PL"/>
              </w:rPr>
              <w:t>ból</w:t>
            </w:r>
            <w:r w:rsidR="00083652" w:rsidRPr="00083652">
              <w:rPr>
                <w:rFonts w:ascii="Calibri" w:hAnsi="Calibri" w:cs="Calibri"/>
                <w:lang w:val="pl-PL"/>
              </w:rPr>
              <w:t xml:space="preserve"> gardł</w:t>
            </w:r>
            <w:r w:rsidR="00222038">
              <w:rPr>
                <w:rFonts w:ascii="Calibri" w:hAnsi="Calibri" w:cs="Calibri"/>
                <w:lang w:val="pl-PL"/>
              </w:rPr>
              <w:t>a</w:t>
            </w:r>
            <w:r w:rsidR="00083652" w:rsidRPr="00083652">
              <w:rPr>
                <w:rFonts w:ascii="Calibri" w:hAnsi="Calibri" w:cs="Calibri"/>
                <w:lang w:val="pl-PL"/>
              </w:rPr>
              <w:t xml:space="preserve">, </w:t>
            </w:r>
            <w:r w:rsidR="00222038">
              <w:rPr>
                <w:rFonts w:ascii="Calibri" w:hAnsi="Calibri" w:cs="Calibri"/>
                <w:lang w:val="pl-PL"/>
              </w:rPr>
              <w:t xml:space="preserve">zmęczenie i </w:t>
            </w:r>
            <w:r w:rsidR="00083652" w:rsidRPr="00083652">
              <w:rPr>
                <w:rFonts w:ascii="Calibri" w:hAnsi="Calibri" w:cs="Calibri"/>
                <w:lang w:val="pl-PL"/>
              </w:rPr>
              <w:t xml:space="preserve">kichanie. </w:t>
            </w:r>
            <w:r w:rsidR="007271E3" w:rsidRPr="00083652">
              <w:rPr>
                <w:rFonts w:ascii="Calibri" w:hAnsi="Calibri" w:cs="Calibri"/>
                <w:lang w:val="pl-PL"/>
              </w:rPr>
              <w:t xml:space="preserve"> </w:t>
            </w:r>
            <w:r w:rsidR="00083652" w:rsidRPr="007240F5">
              <w:rPr>
                <w:rFonts w:ascii="Calibri" w:hAnsi="Calibri" w:cs="Calibri"/>
                <w:lang w:val="pl-PL"/>
              </w:rPr>
              <w:t>Dziś rano zadzwonił jego syn</w:t>
            </w:r>
            <w:r w:rsidR="00974E43" w:rsidRPr="007240F5">
              <w:rPr>
                <w:rFonts w:ascii="Calibri" w:hAnsi="Calibri" w:cs="Calibri"/>
                <w:lang w:val="pl-PL"/>
              </w:rPr>
              <w:t xml:space="preserve"> z informacją, że </w:t>
            </w:r>
            <w:r w:rsidR="00384E27" w:rsidRPr="007240F5">
              <w:rPr>
                <w:rFonts w:ascii="Calibri" w:hAnsi="Calibri" w:cs="Calibri"/>
                <w:lang w:val="pl-PL"/>
              </w:rPr>
              <w:t>otrzymał pozytywny wynik testu na COVID-19</w:t>
            </w:r>
            <w:r w:rsidR="007240F5" w:rsidRPr="007240F5">
              <w:rPr>
                <w:rFonts w:ascii="Calibri" w:hAnsi="Calibri" w:cs="Calibri"/>
                <w:lang w:val="pl-PL"/>
              </w:rPr>
              <w:t xml:space="preserve">, który zrobił </w:t>
            </w:r>
            <w:r w:rsidR="00D00EBB">
              <w:rPr>
                <w:rFonts w:ascii="Calibri" w:hAnsi="Calibri" w:cs="Calibri"/>
                <w:lang w:val="pl-PL"/>
              </w:rPr>
              <w:t>p</w:t>
            </w:r>
            <w:r w:rsidR="007240F5" w:rsidRPr="007240F5">
              <w:rPr>
                <w:rFonts w:ascii="Calibri" w:hAnsi="Calibri" w:cs="Calibri"/>
                <w:lang w:val="pl-PL"/>
              </w:rPr>
              <w:t>o powrocie z wyjazdu służbowe</w:t>
            </w:r>
            <w:r w:rsidR="007240F5">
              <w:rPr>
                <w:rFonts w:ascii="Calibri" w:hAnsi="Calibri" w:cs="Calibri"/>
                <w:lang w:val="pl-PL"/>
              </w:rPr>
              <w:t xml:space="preserve">go do rejonu endemicznego dla COVID-19. </w:t>
            </w:r>
            <w:r w:rsidR="007240F5" w:rsidRPr="00D00EBB">
              <w:rPr>
                <w:rFonts w:ascii="Calibri" w:hAnsi="Calibri" w:cs="Calibri"/>
                <w:lang w:val="pl-PL"/>
              </w:rPr>
              <w:t>Pacjent widział się z synem 9 dni temu.</w:t>
            </w:r>
          </w:p>
          <w:p w14:paraId="4D1BB034" w14:textId="2C2E9748" w:rsidR="007240F5" w:rsidRPr="00D00EBB" w:rsidRDefault="007240F5" w:rsidP="00F828DE">
            <w:pPr>
              <w:rPr>
                <w:rFonts w:ascii="Calibri" w:hAnsi="Calibri" w:cs="Calibri"/>
                <w:lang w:val="pl-PL"/>
              </w:rPr>
            </w:pPr>
          </w:p>
          <w:p w14:paraId="126E801F" w14:textId="4F2C8BED" w:rsidR="00C03176" w:rsidRPr="00D00EBB" w:rsidRDefault="00625980" w:rsidP="00F828DE">
            <w:pPr>
              <w:rPr>
                <w:rFonts w:ascii="Calibri" w:hAnsi="Calibri" w:cs="Calibri"/>
                <w:b/>
                <w:bCs/>
                <w:lang w:val="pl-PL"/>
              </w:rPr>
            </w:pPr>
            <w:r w:rsidRPr="00D00EBB">
              <w:rPr>
                <w:rFonts w:ascii="Calibri" w:hAnsi="Calibri" w:cs="Calibri"/>
                <w:b/>
                <w:bCs/>
                <w:lang w:val="pl-PL"/>
              </w:rPr>
              <w:t>Kontakty społeczne</w:t>
            </w:r>
          </w:p>
          <w:p w14:paraId="7B00EACC" w14:textId="5AED866B" w:rsidR="00625980" w:rsidRPr="00625980" w:rsidRDefault="00625980" w:rsidP="00F828DE">
            <w:pPr>
              <w:rPr>
                <w:rFonts w:ascii="Calibri" w:hAnsi="Calibri" w:cs="Calibri"/>
                <w:lang w:val="pl-PL"/>
              </w:rPr>
            </w:pPr>
            <w:r w:rsidRPr="00625980">
              <w:rPr>
                <w:rFonts w:ascii="Calibri" w:hAnsi="Calibri" w:cs="Calibri"/>
                <w:lang w:val="pl-PL"/>
              </w:rPr>
              <w:t xml:space="preserve">Kierowca autobusu </w:t>
            </w:r>
            <w:r>
              <w:rPr>
                <w:rFonts w:ascii="Calibri" w:hAnsi="Calibri" w:cs="Calibri"/>
                <w:lang w:val="pl-PL"/>
              </w:rPr>
              <w:t>od 8 lat na emeryturze. Żonaty, 2 dorosłych dzieci</w:t>
            </w:r>
            <w:r w:rsidR="00D5741C">
              <w:rPr>
                <w:rFonts w:ascii="Calibri" w:hAnsi="Calibri" w:cs="Calibri"/>
                <w:lang w:val="pl-PL"/>
              </w:rPr>
              <w:t xml:space="preserve">. Pali 4-6 papierosów dziennie. Pił codziennie do momentu zdiagnozowania u niego cukrzycy typu </w:t>
            </w:r>
            <w:proofErr w:type="gramStart"/>
            <w:r w:rsidR="00D5741C">
              <w:rPr>
                <w:rFonts w:ascii="Calibri" w:hAnsi="Calibri" w:cs="Calibri"/>
                <w:lang w:val="pl-PL"/>
              </w:rPr>
              <w:t>2  7</w:t>
            </w:r>
            <w:proofErr w:type="gramEnd"/>
            <w:r w:rsidR="00D5741C">
              <w:rPr>
                <w:rFonts w:ascii="Calibri" w:hAnsi="Calibri" w:cs="Calibri"/>
                <w:lang w:val="pl-PL"/>
              </w:rPr>
              <w:t xml:space="preserve"> lat temu</w:t>
            </w:r>
            <w:r w:rsidR="00132A68">
              <w:rPr>
                <w:rFonts w:ascii="Calibri" w:hAnsi="Calibri" w:cs="Calibri"/>
                <w:lang w:val="pl-PL"/>
              </w:rPr>
              <w:t xml:space="preserve"> oraz przewlekłej choroby nerek 10 lat temu. Chodzi na spotkania AA.</w:t>
            </w:r>
          </w:p>
          <w:p w14:paraId="70CE5611" w14:textId="1B28E0C5" w:rsidR="00F828DE" w:rsidRPr="00AE1A92" w:rsidRDefault="00F828DE" w:rsidP="00132A68">
            <w:pPr>
              <w:rPr>
                <w:rFonts w:ascii="Calibri" w:hAnsi="Calibri" w:cs="Calibri"/>
                <w:lang w:val="pl-PL"/>
              </w:rPr>
            </w:pPr>
          </w:p>
        </w:tc>
      </w:tr>
      <w:tr w:rsidR="00F828DE" w:rsidRPr="00C24F22" w14:paraId="4E00709B" w14:textId="77777777" w:rsidTr="001E2F49">
        <w:tc>
          <w:tcPr>
            <w:tcW w:w="2689" w:type="dxa"/>
            <w:gridSpan w:val="2"/>
          </w:tcPr>
          <w:p w14:paraId="05C8B379" w14:textId="5D92A202" w:rsidR="00F828DE" w:rsidRPr="00C24F22" w:rsidRDefault="00A43ACE" w:rsidP="00F828DE">
            <w:pPr>
              <w:rPr>
                <w:rFonts w:ascii="Calibri" w:hAnsi="Calibri" w:cs="Calibri"/>
                <w:lang w:val="da-DK"/>
              </w:rPr>
            </w:pPr>
            <w:r>
              <w:rPr>
                <w:rFonts w:ascii="Calibri" w:hAnsi="Calibri" w:cs="Calibri"/>
                <w:lang w:val="da-DK"/>
              </w:rPr>
              <w:lastRenderedPageBreak/>
              <w:t>Objawy</w:t>
            </w:r>
          </w:p>
        </w:tc>
        <w:tc>
          <w:tcPr>
            <w:tcW w:w="6939" w:type="dxa"/>
            <w:gridSpan w:val="2"/>
          </w:tcPr>
          <w:p w14:paraId="09D2EDB4" w14:textId="36504909" w:rsidR="002850A1" w:rsidRPr="00C24F22" w:rsidRDefault="009C5FEF" w:rsidP="00F828DE">
            <w:pPr>
              <w:pStyle w:val="Akapitzlist"/>
              <w:numPr>
                <w:ilvl w:val="0"/>
                <w:numId w:val="7"/>
              </w:numPr>
              <w:rPr>
                <w:rFonts w:ascii="Calibri" w:hAnsi="Calibri" w:cs="Calibri"/>
              </w:rPr>
            </w:pPr>
            <w:proofErr w:type="spellStart"/>
            <w:r>
              <w:rPr>
                <w:rFonts w:ascii="Calibri" w:hAnsi="Calibri" w:cs="Calibri"/>
              </w:rPr>
              <w:t>Problemy</w:t>
            </w:r>
            <w:proofErr w:type="spellEnd"/>
            <w:r>
              <w:rPr>
                <w:rFonts w:ascii="Calibri" w:hAnsi="Calibri" w:cs="Calibri"/>
              </w:rPr>
              <w:t xml:space="preserve"> z </w:t>
            </w:r>
            <w:proofErr w:type="spellStart"/>
            <w:r>
              <w:rPr>
                <w:rFonts w:ascii="Calibri" w:hAnsi="Calibri" w:cs="Calibri"/>
              </w:rPr>
              <w:t>oddychaniem</w:t>
            </w:r>
            <w:proofErr w:type="spellEnd"/>
          </w:p>
          <w:p w14:paraId="03298478" w14:textId="371E72B9" w:rsidR="00F828DE" w:rsidRPr="009C5FEF" w:rsidRDefault="009C5FEF" w:rsidP="00F828DE">
            <w:pPr>
              <w:pStyle w:val="Akapitzlist"/>
              <w:numPr>
                <w:ilvl w:val="0"/>
                <w:numId w:val="7"/>
              </w:numPr>
              <w:rPr>
                <w:rFonts w:ascii="Calibri" w:hAnsi="Calibri" w:cs="Calibri"/>
                <w:lang w:val="pl-PL"/>
              </w:rPr>
            </w:pPr>
            <w:r w:rsidRPr="009C5FEF">
              <w:rPr>
                <w:rFonts w:ascii="Calibri" w:hAnsi="Calibri" w:cs="Calibri"/>
                <w:lang w:val="pl-PL"/>
              </w:rPr>
              <w:t xml:space="preserve">Suchy kaszel </w:t>
            </w:r>
            <w:r>
              <w:rPr>
                <w:rFonts w:ascii="Calibri" w:hAnsi="Calibri" w:cs="Calibri"/>
                <w:lang w:val="pl-PL"/>
              </w:rPr>
              <w:t>i</w:t>
            </w:r>
            <w:r w:rsidRPr="009C5FEF">
              <w:rPr>
                <w:rFonts w:ascii="Calibri" w:hAnsi="Calibri" w:cs="Calibri"/>
                <w:lang w:val="pl-PL"/>
              </w:rPr>
              <w:t xml:space="preserve"> ból w klatce piersiowej</w:t>
            </w:r>
          </w:p>
          <w:p w14:paraId="7396057C" w14:textId="3536B109" w:rsidR="00F828DE" w:rsidRPr="00C24F22" w:rsidRDefault="009C5FEF" w:rsidP="00F828DE">
            <w:pPr>
              <w:pStyle w:val="Akapitzlist"/>
              <w:numPr>
                <w:ilvl w:val="0"/>
                <w:numId w:val="7"/>
              </w:numPr>
              <w:rPr>
                <w:rFonts w:ascii="Calibri" w:hAnsi="Calibri" w:cs="Calibri"/>
              </w:rPr>
            </w:pPr>
            <w:proofErr w:type="spellStart"/>
            <w:r>
              <w:rPr>
                <w:rFonts w:ascii="Calibri" w:hAnsi="Calibri" w:cs="Calibri"/>
              </w:rPr>
              <w:t>Pocenie</w:t>
            </w:r>
            <w:proofErr w:type="spellEnd"/>
            <w:r>
              <w:rPr>
                <w:rFonts w:ascii="Calibri" w:hAnsi="Calibri" w:cs="Calibri"/>
              </w:rPr>
              <w:t xml:space="preserve"> </w:t>
            </w:r>
            <w:proofErr w:type="gramStart"/>
            <w:r>
              <w:rPr>
                <w:rFonts w:ascii="Calibri" w:hAnsi="Calibri" w:cs="Calibri"/>
              </w:rPr>
              <w:t xml:space="preserve">i  </w:t>
            </w:r>
            <w:proofErr w:type="spellStart"/>
            <w:r>
              <w:rPr>
                <w:rFonts w:ascii="Calibri" w:hAnsi="Calibri" w:cs="Calibri"/>
              </w:rPr>
              <w:t>dreszcze</w:t>
            </w:r>
            <w:proofErr w:type="spellEnd"/>
            <w:proofErr w:type="gramEnd"/>
          </w:p>
          <w:p w14:paraId="7F99E558" w14:textId="7D5DB381" w:rsidR="002850A1" w:rsidRPr="00C24F22" w:rsidRDefault="0027700D" w:rsidP="002850A1">
            <w:pPr>
              <w:pStyle w:val="Akapitzlist"/>
              <w:numPr>
                <w:ilvl w:val="0"/>
                <w:numId w:val="7"/>
              </w:numPr>
              <w:rPr>
                <w:rFonts w:ascii="Calibri" w:hAnsi="Calibri" w:cs="Calibri"/>
                <w:lang w:val="da-DK"/>
              </w:rPr>
            </w:pPr>
            <w:proofErr w:type="spellStart"/>
            <w:r>
              <w:rPr>
                <w:rFonts w:ascii="Calibri" w:hAnsi="Calibri" w:cs="Calibri"/>
              </w:rPr>
              <w:t>Złe</w:t>
            </w:r>
            <w:proofErr w:type="spellEnd"/>
            <w:r>
              <w:rPr>
                <w:rFonts w:ascii="Calibri" w:hAnsi="Calibri" w:cs="Calibri"/>
              </w:rPr>
              <w:t xml:space="preserve"> </w:t>
            </w:r>
            <w:proofErr w:type="spellStart"/>
            <w:r>
              <w:rPr>
                <w:rFonts w:ascii="Calibri" w:hAnsi="Calibri" w:cs="Calibri"/>
              </w:rPr>
              <w:t>samopoczucie</w:t>
            </w:r>
            <w:proofErr w:type="spellEnd"/>
            <w:r>
              <w:rPr>
                <w:rFonts w:ascii="Calibri" w:hAnsi="Calibri" w:cs="Calibri"/>
              </w:rPr>
              <w:t xml:space="preserve"> i </w:t>
            </w:r>
            <w:proofErr w:type="spellStart"/>
            <w:r>
              <w:rPr>
                <w:rFonts w:ascii="Calibri" w:hAnsi="Calibri" w:cs="Calibri"/>
              </w:rPr>
              <w:t>zmęczenie</w:t>
            </w:r>
            <w:proofErr w:type="spellEnd"/>
          </w:p>
        </w:tc>
      </w:tr>
      <w:tr w:rsidR="004634B4" w:rsidRPr="00C24F22" w14:paraId="723240E2" w14:textId="77777777" w:rsidTr="001E2F49">
        <w:tc>
          <w:tcPr>
            <w:tcW w:w="2689" w:type="dxa"/>
            <w:gridSpan w:val="2"/>
          </w:tcPr>
          <w:p w14:paraId="3898642F" w14:textId="70459EAE" w:rsidR="004634B4" w:rsidRPr="00C24F22" w:rsidRDefault="004634B4" w:rsidP="004634B4">
            <w:pPr>
              <w:rPr>
                <w:rFonts w:ascii="Calibri" w:hAnsi="Calibri" w:cs="Calibri"/>
                <w:lang w:val="da-DK"/>
              </w:rPr>
            </w:pPr>
            <w:r w:rsidRPr="000D7D9D">
              <w:rPr>
                <w:rFonts w:ascii="Calibri" w:hAnsi="Calibri" w:cs="Calibri"/>
                <w:lang w:val="da-DK"/>
              </w:rPr>
              <w:t>Diagnostyka</w:t>
            </w:r>
          </w:p>
        </w:tc>
        <w:tc>
          <w:tcPr>
            <w:tcW w:w="6939" w:type="dxa"/>
            <w:gridSpan w:val="2"/>
          </w:tcPr>
          <w:p w14:paraId="49483551" w14:textId="34EAD077" w:rsidR="004634B4" w:rsidRPr="00C24F22" w:rsidRDefault="004634B4" w:rsidP="004634B4">
            <w:pPr>
              <w:rPr>
                <w:rFonts w:ascii="Calibri" w:hAnsi="Calibri" w:cs="Calibri"/>
              </w:rPr>
            </w:pPr>
            <w:proofErr w:type="spellStart"/>
            <w:r>
              <w:rPr>
                <w:rFonts w:ascii="Calibri" w:hAnsi="Calibri" w:cs="Calibri"/>
              </w:rPr>
              <w:t>Brak</w:t>
            </w:r>
            <w:proofErr w:type="spellEnd"/>
          </w:p>
        </w:tc>
      </w:tr>
      <w:tr w:rsidR="004634B4" w:rsidRPr="00C24F22" w14:paraId="216A56B9" w14:textId="77777777" w:rsidTr="001E2F49">
        <w:tc>
          <w:tcPr>
            <w:tcW w:w="2689" w:type="dxa"/>
            <w:gridSpan w:val="2"/>
          </w:tcPr>
          <w:p w14:paraId="2FDC2931" w14:textId="3036AE4C" w:rsidR="004634B4" w:rsidRPr="00C24F22" w:rsidRDefault="004634B4" w:rsidP="004634B4">
            <w:pPr>
              <w:rPr>
                <w:rFonts w:ascii="Calibri" w:hAnsi="Calibri" w:cs="Calibri"/>
                <w:lang w:val="da-DK"/>
              </w:rPr>
            </w:pPr>
            <w:r w:rsidRPr="003E457E">
              <w:rPr>
                <w:rFonts w:ascii="Calibri" w:hAnsi="Calibri" w:cs="Calibri"/>
                <w:lang w:val="da-DK"/>
              </w:rPr>
              <w:t>Zlecone badania</w:t>
            </w:r>
          </w:p>
        </w:tc>
        <w:tc>
          <w:tcPr>
            <w:tcW w:w="6939" w:type="dxa"/>
            <w:gridSpan w:val="2"/>
          </w:tcPr>
          <w:p w14:paraId="2C24F8D2" w14:textId="22002B5B" w:rsidR="004634B4" w:rsidRPr="00C24F22" w:rsidRDefault="004634B4" w:rsidP="004634B4">
            <w:pPr>
              <w:rPr>
                <w:rFonts w:ascii="Calibri" w:hAnsi="Calibri" w:cs="Calibri"/>
                <w:lang w:val="da-DK"/>
              </w:rPr>
            </w:pPr>
            <w:r>
              <w:rPr>
                <w:rFonts w:ascii="Calibri" w:hAnsi="Calibri" w:cs="Calibri"/>
                <w:lang w:val="da-DK"/>
              </w:rPr>
              <w:t>Brak</w:t>
            </w:r>
          </w:p>
        </w:tc>
      </w:tr>
      <w:tr w:rsidR="00F828DE" w:rsidRPr="008961D6" w14:paraId="0DD071AF" w14:textId="77777777" w:rsidTr="001E2F49">
        <w:tc>
          <w:tcPr>
            <w:tcW w:w="2689" w:type="dxa"/>
            <w:gridSpan w:val="2"/>
          </w:tcPr>
          <w:p w14:paraId="08D9B143" w14:textId="7A1F8979" w:rsidR="00F828DE" w:rsidRPr="00C24F22" w:rsidRDefault="004634B4" w:rsidP="00F828DE">
            <w:pPr>
              <w:rPr>
                <w:rFonts w:ascii="Calibri" w:hAnsi="Calibri" w:cs="Calibri"/>
                <w:lang w:val="da-DK"/>
              </w:rPr>
            </w:pPr>
            <w:r>
              <w:rPr>
                <w:rFonts w:ascii="Calibri" w:hAnsi="Calibri" w:cs="Calibri"/>
                <w:lang w:val="da-DK"/>
              </w:rPr>
              <w:t>Zadania do wykonania</w:t>
            </w:r>
          </w:p>
        </w:tc>
        <w:tc>
          <w:tcPr>
            <w:tcW w:w="6939" w:type="dxa"/>
            <w:gridSpan w:val="2"/>
          </w:tcPr>
          <w:p w14:paraId="4CEA3D01" w14:textId="77777777" w:rsidR="00091598" w:rsidRDefault="00091598" w:rsidP="00091598">
            <w:pPr>
              <w:pStyle w:val="Akapitzlist"/>
              <w:numPr>
                <w:ilvl w:val="0"/>
                <w:numId w:val="25"/>
              </w:numPr>
              <w:spacing w:line="256" w:lineRule="auto"/>
              <w:rPr>
                <w:rFonts w:ascii="Calibri" w:hAnsi="Calibri" w:cs="Calibri"/>
                <w:lang w:val="pl-PL"/>
              </w:rPr>
            </w:pPr>
            <w:r>
              <w:rPr>
                <w:rFonts w:ascii="Calibri" w:hAnsi="Calibri" w:cs="Calibri"/>
                <w:lang w:val="pl-PL"/>
              </w:rPr>
              <w:t>Przygotuj niezbędny sprzęt</w:t>
            </w:r>
          </w:p>
          <w:p w14:paraId="51333E42" w14:textId="77777777" w:rsidR="00091598" w:rsidRDefault="00091598" w:rsidP="00091598">
            <w:pPr>
              <w:pStyle w:val="Akapitzlist"/>
              <w:numPr>
                <w:ilvl w:val="0"/>
                <w:numId w:val="25"/>
              </w:numPr>
              <w:spacing w:line="256" w:lineRule="auto"/>
              <w:rPr>
                <w:rFonts w:ascii="Calibri" w:hAnsi="Calibri" w:cs="Calibri"/>
                <w:lang w:val="pl-PL"/>
              </w:rPr>
            </w:pPr>
            <w:r>
              <w:rPr>
                <w:rFonts w:ascii="Calibri" w:hAnsi="Calibri" w:cs="Calibri"/>
                <w:lang w:val="pl-PL"/>
              </w:rPr>
              <w:t>Zachowaj standardowe środki ostrożności</w:t>
            </w:r>
          </w:p>
          <w:p w14:paraId="35E83D39" w14:textId="77777777" w:rsidR="00091598" w:rsidRDefault="00091598" w:rsidP="00091598">
            <w:pPr>
              <w:pStyle w:val="Akapitzlist"/>
              <w:numPr>
                <w:ilvl w:val="0"/>
                <w:numId w:val="25"/>
              </w:numPr>
              <w:spacing w:line="256" w:lineRule="auto"/>
              <w:rPr>
                <w:rFonts w:ascii="Calibri" w:hAnsi="Calibri" w:cs="Calibri"/>
                <w:lang w:val="pl-PL"/>
              </w:rPr>
            </w:pPr>
            <w:r>
              <w:rPr>
                <w:rFonts w:ascii="Calibri" w:hAnsi="Calibri" w:cs="Calibri"/>
                <w:lang w:val="pl-PL"/>
              </w:rPr>
              <w:t>Załóż środki ochrony indywidualnej zgodnie z procedurą i wytycznymi zapobiegania i kontroli infekcji</w:t>
            </w:r>
          </w:p>
          <w:p w14:paraId="298185FB" w14:textId="77777777" w:rsidR="00091598" w:rsidRDefault="00091598" w:rsidP="00091598">
            <w:pPr>
              <w:pStyle w:val="Akapitzlist"/>
              <w:numPr>
                <w:ilvl w:val="0"/>
                <w:numId w:val="25"/>
              </w:numPr>
              <w:spacing w:line="256" w:lineRule="auto"/>
              <w:rPr>
                <w:rFonts w:ascii="Calibri" w:hAnsi="Calibri" w:cs="Calibri"/>
              </w:rPr>
            </w:pPr>
            <w:proofErr w:type="spellStart"/>
            <w:r>
              <w:rPr>
                <w:rFonts w:ascii="Calibri" w:hAnsi="Calibri" w:cs="Calibri"/>
              </w:rPr>
              <w:t>Zidentyfikuj</w:t>
            </w:r>
            <w:proofErr w:type="spellEnd"/>
            <w:r>
              <w:rPr>
                <w:rFonts w:ascii="Calibri" w:hAnsi="Calibri" w:cs="Calibri"/>
              </w:rPr>
              <w:t xml:space="preserve"> </w:t>
            </w:r>
            <w:proofErr w:type="spellStart"/>
            <w:r>
              <w:rPr>
                <w:rFonts w:ascii="Calibri" w:hAnsi="Calibri" w:cs="Calibri"/>
              </w:rPr>
              <w:t>pacjenta</w:t>
            </w:r>
            <w:proofErr w:type="spellEnd"/>
          </w:p>
          <w:p w14:paraId="68FDB297" w14:textId="0DA7322F" w:rsidR="00091598" w:rsidRDefault="00091598" w:rsidP="00091598">
            <w:pPr>
              <w:pStyle w:val="Akapitzlist"/>
              <w:numPr>
                <w:ilvl w:val="0"/>
                <w:numId w:val="25"/>
              </w:numPr>
              <w:spacing w:line="256" w:lineRule="auto"/>
              <w:rPr>
                <w:rFonts w:ascii="Calibri" w:hAnsi="Calibri" w:cs="Calibri"/>
                <w:lang w:val="pl-PL"/>
              </w:rPr>
            </w:pPr>
            <w:r>
              <w:rPr>
                <w:rFonts w:ascii="Calibri" w:hAnsi="Calibri" w:cs="Calibri"/>
                <w:lang w:val="pl-PL"/>
              </w:rPr>
              <w:t>Przeprowadź wstępną ankietę</w:t>
            </w:r>
          </w:p>
          <w:p w14:paraId="623CDA63" w14:textId="3135745F" w:rsidR="00902F5B" w:rsidRDefault="00902F5B" w:rsidP="00091598">
            <w:pPr>
              <w:pStyle w:val="Akapitzlist"/>
              <w:numPr>
                <w:ilvl w:val="0"/>
                <w:numId w:val="25"/>
              </w:numPr>
              <w:spacing w:line="256" w:lineRule="auto"/>
              <w:rPr>
                <w:rFonts w:ascii="Calibri" w:hAnsi="Calibri" w:cs="Calibri"/>
                <w:lang w:val="pl-PL"/>
              </w:rPr>
            </w:pPr>
            <w:r>
              <w:rPr>
                <w:rFonts w:ascii="Calibri" w:hAnsi="Calibri" w:cs="Calibri"/>
                <w:lang w:val="pl-PL"/>
              </w:rPr>
              <w:t>Przeprowadź EKG</w:t>
            </w:r>
          </w:p>
          <w:p w14:paraId="6ABE20A6" w14:textId="76BA276F" w:rsidR="00FF0775" w:rsidRDefault="00FF0775" w:rsidP="00091598">
            <w:pPr>
              <w:pStyle w:val="Akapitzlist"/>
              <w:numPr>
                <w:ilvl w:val="0"/>
                <w:numId w:val="25"/>
              </w:numPr>
              <w:spacing w:line="256" w:lineRule="auto"/>
              <w:rPr>
                <w:rFonts w:ascii="Calibri" w:hAnsi="Calibri" w:cs="Calibri"/>
                <w:lang w:val="pl-PL"/>
              </w:rPr>
            </w:pPr>
            <w:r>
              <w:rPr>
                <w:rFonts w:ascii="Calibri" w:hAnsi="Calibri" w:cs="Calibri"/>
                <w:lang w:val="pl-PL"/>
              </w:rPr>
              <w:t>Monitoruj pacjenta</w:t>
            </w:r>
          </w:p>
          <w:p w14:paraId="5E87D10C" w14:textId="55F10F63" w:rsidR="00FF0775" w:rsidRDefault="00FF0775" w:rsidP="00091598">
            <w:pPr>
              <w:pStyle w:val="Akapitzlist"/>
              <w:numPr>
                <w:ilvl w:val="0"/>
                <w:numId w:val="25"/>
              </w:numPr>
              <w:spacing w:line="256" w:lineRule="auto"/>
              <w:rPr>
                <w:rFonts w:ascii="Calibri" w:hAnsi="Calibri" w:cs="Calibri"/>
                <w:lang w:val="pl-PL"/>
              </w:rPr>
            </w:pPr>
            <w:r>
              <w:rPr>
                <w:rFonts w:ascii="Calibri" w:hAnsi="Calibri" w:cs="Calibri"/>
                <w:lang w:val="pl-PL"/>
              </w:rPr>
              <w:t>Podaj tlen</w:t>
            </w:r>
          </w:p>
          <w:p w14:paraId="1BE82D12" w14:textId="582CF570" w:rsidR="00FF0775" w:rsidRDefault="00FF0775" w:rsidP="00091598">
            <w:pPr>
              <w:pStyle w:val="Akapitzlist"/>
              <w:numPr>
                <w:ilvl w:val="0"/>
                <w:numId w:val="25"/>
              </w:numPr>
              <w:spacing w:line="256" w:lineRule="auto"/>
              <w:rPr>
                <w:rFonts w:ascii="Calibri" w:hAnsi="Calibri" w:cs="Calibri"/>
                <w:lang w:val="pl-PL"/>
              </w:rPr>
            </w:pPr>
            <w:r>
              <w:rPr>
                <w:rFonts w:ascii="Calibri" w:hAnsi="Calibri" w:cs="Calibri"/>
                <w:lang w:val="pl-PL"/>
              </w:rPr>
              <w:t xml:space="preserve">Uzyskaj historię </w:t>
            </w:r>
            <w:r w:rsidR="00BB0772">
              <w:rPr>
                <w:rFonts w:ascii="Calibri" w:hAnsi="Calibri" w:cs="Calibri"/>
                <w:lang w:val="pl-PL"/>
              </w:rPr>
              <w:t>pacjenta</w:t>
            </w:r>
          </w:p>
          <w:p w14:paraId="6376713D" w14:textId="03427339" w:rsidR="007F6FD4" w:rsidRPr="00574FA4" w:rsidRDefault="00764D8F" w:rsidP="00091598">
            <w:pPr>
              <w:pStyle w:val="Akapitzlist"/>
              <w:numPr>
                <w:ilvl w:val="0"/>
                <w:numId w:val="25"/>
              </w:numPr>
              <w:spacing w:line="256" w:lineRule="auto"/>
              <w:rPr>
                <w:rFonts w:ascii="Calibri" w:hAnsi="Calibri" w:cs="Calibri"/>
                <w:lang w:val="pl-PL"/>
              </w:rPr>
            </w:pPr>
            <w:r w:rsidRPr="00574FA4">
              <w:rPr>
                <w:rFonts w:ascii="Calibri" w:hAnsi="Calibri" w:cs="Calibri"/>
                <w:lang w:val="pl-PL"/>
              </w:rPr>
              <w:t xml:space="preserve">Poinformuj o </w:t>
            </w:r>
            <w:r w:rsidR="00C122F9" w:rsidRPr="00574FA4">
              <w:rPr>
                <w:rFonts w:ascii="Calibri" w:hAnsi="Calibri" w:cs="Calibri"/>
                <w:lang w:val="pl-PL"/>
              </w:rPr>
              <w:t>ciężki</w:t>
            </w:r>
            <w:r w:rsidR="00574FA4" w:rsidRPr="00574FA4">
              <w:rPr>
                <w:rFonts w:ascii="Calibri" w:hAnsi="Calibri" w:cs="Calibri"/>
                <w:lang w:val="pl-PL"/>
              </w:rPr>
              <w:t>ej infekcji d</w:t>
            </w:r>
            <w:r w:rsidR="00574FA4">
              <w:rPr>
                <w:rFonts w:ascii="Calibri" w:hAnsi="Calibri" w:cs="Calibri"/>
                <w:lang w:val="pl-PL"/>
              </w:rPr>
              <w:t>róg oddechowych wywołanej prawdopodobnie zakażeniem COVID-19</w:t>
            </w:r>
          </w:p>
          <w:p w14:paraId="1320BD0A" w14:textId="11219BE9" w:rsidR="00CC176B" w:rsidRDefault="00574FA4" w:rsidP="00091598">
            <w:pPr>
              <w:pStyle w:val="Akapitzlist"/>
              <w:numPr>
                <w:ilvl w:val="0"/>
                <w:numId w:val="25"/>
              </w:numPr>
              <w:rPr>
                <w:rFonts w:ascii="Calibri" w:hAnsi="Calibri" w:cs="Calibri"/>
                <w:lang w:val="pl-PL"/>
              </w:rPr>
            </w:pPr>
            <w:r w:rsidRPr="00574FA4">
              <w:rPr>
                <w:rFonts w:ascii="Calibri" w:hAnsi="Calibri" w:cs="Calibri"/>
                <w:lang w:val="pl-PL"/>
              </w:rPr>
              <w:t xml:space="preserve">Zadzwoń do koordynatora ds. </w:t>
            </w:r>
            <w:r w:rsidR="00C45E95">
              <w:rPr>
                <w:rFonts w:ascii="Calibri" w:hAnsi="Calibri" w:cs="Calibri"/>
                <w:lang w:val="pl-PL"/>
              </w:rPr>
              <w:t>z</w:t>
            </w:r>
            <w:r w:rsidRPr="00574FA4">
              <w:rPr>
                <w:rFonts w:ascii="Calibri" w:hAnsi="Calibri" w:cs="Calibri"/>
                <w:lang w:val="pl-PL"/>
              </w:rPr>
              <w:t xml:space="preserve">apobiegania </w:t>
            </w:r>
            <w:r w:rsidR="00C45E95">
              <w:rPr>
                <w:rFonts w:ascii="Calibri" w:hAnsi="Calibri" w:cs="Calibri"/>
                <w:lang w:val="pl-PL"/>
              </w:rPr>
              <w:t>i</w:t>
            </w:r>
            <w:r w:rsidRPr="00574FA4">
              <w:rPr>
                <w:rFonts w:ascii="Calibri" w:hAnsi="Calibri" w:cs="Calibri"/>
                <w:lang w:val="pl-PL"/>
              </w:rPr>
              <w:t xml:space="preserve"> kontroli zakażeń</w:t>
            </w:r>
          </w:p>
          <w:p w14:paraId="4F454D95" w14:textId="7CF8ED05" w:rsidR="00AF56A7" w:rsidRPr="00574FA4" w:rsidRDefault="00720310" w:rsidP="00091598">
            <w:pPr>
              <w:pStyle w:val="Akapitzlist"/>
              <w:numPr>
                <w:ilvl w:val="0"/>
                <w:numId w:val="25"/>
              </w:numPr>
              <w:rPr>
                <w:rFonts w:ascii="Calibri" w:hAnsi="Calibri" w:cs="Calibri"/>
                <w:lang w:val="pl-PL"/>
              </w:rPr>
            </w:pPr>
            <w:r>
              <w:rPr>
                <w:rFonts w:ascii="Calibri" w:hAnsi="Calibri" w:cs="Calibri"/>
                <w:lang w:val="pl-PL"/>
              </w:rPr>
              <w:t>Zastosuj zwiększone środki ostrożności dla osób, które przywiozły do placówki oraz miały kontakt z pacjentem</w:t>
            </w:r>
          </w:p>
          <w:p w14:paraId="7498E71E" w14:textId="6F7F4F9A" w:rsidR="004567F9" w:rsidRPr="00C24F22" w:rsidRDefault="00720310" w:rsidP="00091598">
            <w:pPr>
              <w:pStyle w:val="Akapitzlist"/>
              <w:numPr>
                <w:ilvl w:val="0"/>
                <w:numId w:val="25"/>
              </w:numPr>
              <w:rPr>
                <w:rFonts w:ascii="Calibri" w:hAnsi="Calibri" w:cs="Calibri"/>
              </w:rPr>
            </w:pPr>
            <w:proofErr w:type="spellStart"/>
            <w:r>
              <w:rPr>
                <w:rFonts w:ascii="Calibri" w:hAnsi="Calibri" w:cs="Calibri"/>
              </w:rPr>
              <w:t>Zamów</w:t>
            </w:r>
            <w:proofErr w:type="spellEnd"/>
            <w:r>
              <w:rPr>
                <w:rFonts w:ascii="Calibri" w:hAnsi="Calibri" w:cs="Calibri"/>
              </w:rPr>
              <w:t xml:space="preserve"> </w:t>
            </w:r>
            <w:proofErr w:type="spellStart"/>
            <w:r>
              <w:rPr>
                <w:rFonts w:ascii="Calibri" w:hAnsi="Calibri" w:cs="Calibri"/>
              </w:rPr>
              <w:t>jezdny</w:t>
            </w:r>
            <w:proofErr w:type="spellEnd"/>
            <w:r>
              <w:rPr>
                <w:rFonts w:ascii="Calibri" w:hAnsi="Calibri" w:cs="Calibri"/>
              </w:rPr>
              <w:t xml:space="preserve"> apparat RTG</w:t>
            </w:r>
          </w:p>
          <w:p w14:paraId="20AF7AAC" w14:textId="7DFD77AA" w:rsidR="004567F9" w:rsidRPr="00A72253" w:rsidRDefault="006B2201" w:rsidP="00091598">
            <w:pPr>
              <w:pStyle w:val="Akapitzlist"/>
              <w:numPr>
                <w:ilvl w:val="0"/>
                <w:numId w:val="25"/>
              </w:numPr>
              <w:rPr>
                <w:rFonts w:ascii="Calibri" w:hAnsi="Calibri" w:cs="Calibri"/>
                <w:lang w:val="pl-PL"/>
              </w:rPr>
            </w:pPr>
            <w:r w:rsidRPr="00A72253">
              <w:rPr>
                <w:rFonts w:ascii="Calibri" w:hAnsi="Calibri" w:cs="Calibri"/>
                <w:lang w:val="pl-PL"/>
              </w:rPr>
              <w:t>Uzys</w:t>
            </w:r>
            <w:r w:rsidR="00A72253" w:rsidRPr="00A72253">
              <w:rPr>
                <w:rFonts w:ascii="Calibri" w:hAnsi="Calibri" w:cs="Calibri"/>
                <w:lang w:val="pl-PL"/>
              </w:rPr>
              <w:t>kaj dostęp dożylny/</w:t>
            </w:r>
            <w:proofErr w:type="spellStart"/>
            <w:r w:rsidR="00A72253" w:rsidRPr="00A72253">
              <w:rPr>
                <w:rFonts w:ascii="Calibri" w:hAnsi="Calibri" w:cs="Calibri"/>
                <w:lang w:val="pl-PL"/>
              </w:rPr>
              <w:t>doszpikowy</w:t>
            </w:r>
            <w:proofErr w:type="spellEnd"/>
          </w:p>
          <w:p w14:paraId="48925B0C" w14:textId="62037FAA" w:rsidR="004567F9" w:rsidRPr="00C24F22" w:rsidRDefault="00487DEE" w:rsidP="00091598">
            <w:pPr>
              <w:pStyle w:val="Akapitzlist"/>
              <w:numPr>
                <w:ilvl w:val="0"/>
                <w:numId w:val="25"/>
              </w:numPr>
              <w:rPr>
                <w:rFonts w:ascii="Calibri" w:hAnsi="Calibri" w:cs="Calibri"/>
              </w:rPr>
            </w:pPr>
            <w:proofErr w:type="spellStart"/>
            <w:r>
              <w:rPr>
                <w:rFonts w:ascii="Calibri" w:hAnsi="Calibri" w:cs="Calibri"/>
              </w:rPr>
              <w:t>Podaj</w:t>
            </w:r>
            <w:proofErr w:type="spellEnd"/>
            <w:r>
              <w:rPr>
                <w:rFonts w:ascii="Calibri" w:hAnsi="Calibri" w:cs="Calibri"/>
              </w:rPr>
              <w:t xml:space="preserve"> </w:t>
            </w:r>
            <w:proofErr w:type="spellStart"/>
            <w:r>
              <w:rPr>
                <w:rFonts w:ascii="Calibri" w:hAnsi="Calibri" w:cs="Calibri"/>
              </w:rPr>
              <w:t>sól</w:t>
            </w:r>
            <w:proofErr w:type="spellEnd"/>
            <w:r>
              <w:rPr>
                <w:rFonts w:ascii="Calibri" w:hAnsi="Calibri" w:cs="Calibri"/>
              </w:rPr>
              <w:t xml:space="preserve"> </w:t>
            </w:r>
            <w:proofErr w:type="spellStart"/>
            <w:r>
              <w:rPr>
                <w:rFonts w:ascii="Calibri" w:hAnsi="Calibri" w:cs="Calibri"/>
              </w:rPr>
              <w:t>fizjologiczną</w:t>
            </w:r>
            <w:proofErr w:type="spellEnd"/>
          </w:p>
          <w:p w14:paraId="3FCC3355" w14:textId="593618D7" w:rsidR="007F6FD4" w:rsidRDefault="007F6FD4" w:rsidP="007F6FD4">
            <w:pPr>
              <w:pStyle w:val="Akapitzlist"/>
              <w:numPr>
                <w:ilvl w:val="0"/>
                <w:numId w:val="25"/>
              </w:numPr>
              <w:spacing w:line="256" w:lineRule="auto"/>
              <w:rPr>
                <w:rFonts w:ascii="Calibri" w:hAnsi="Calibri" w:cs="Calibri"/>
              </w:rPr>
            </w:pPr>
            <w:proofErr w:type="spellStart"/>
            <w:r>
              <w:rPr>
                <w:rFonts w:ascii="Calibri" w:hAnsi="Calibri" w:cs="Calibri"/>
              </w:rPr>
              <w:t>Pobierz</w:t>
            </w:r>
            <w:proofErr w:type="spellEnd"/>
            <w:r>
              <w:rPr>
                <w:rFonts w:ascii="Calibri" w:hAnsi="Calibri" w:cs="Calibri"/>
              </w:rPr>
              <w:t xml:space="preserve"> </w:t>
            </w:r>
            <w:proofErr w:type="spellStart"/>
            <w:r>
              <w:rPr>
                <w:rFonts w:ascii="Calibri" w:hAnsi="Calibri" w:cs="Calibri"/>
              </w:rPr>
              <w:t>próbki</w:t>
            </w:r>
            <w:proofErr w:type="spellEnd"/>
            <w:r w:rsidR="00626976">
              <w:rPr>
                <w:rFonts w:ascii="Calibri" w:hAnsi="Calibri" w:cs="Calibri"/>
              </w:rPr>
              <w:t xml:space="preserve"> do </w:t>
            </w:r>
            <w:proofErr w:type="spellStart"/>
            <w:r w:rsidR="00626976">
              <w:rPr>
                <w:rFonts w:ascii="Calibri" w:hAnsi="Calibri" w:cs="Calibri"/>
              </w:rPr>
              <w:t>diagnostyki</w:t>
            </w:r>
            <w:proofErr w:type="spellEnd"/>
          </w:p>
          <w:p w14:paraId="1F52B852" w14:textId="5AAEC091" w:rsidR="00283277" w:rsidRPr="00C24F22" w:rsidRDefault="0043665E" w:rsidP="00091598">
            <w:pPr>
              <w:pStyle w:val="Akapitzlist"/>
              <w:numPr>
                <w:ilvl w:val="0"/>
                <w:numId w:val="25"/>
              </w:numPr>
              <w:rPr>
                <w:rFonts w:ascii="Calibri" w:hAnsi="Calibri" w:cs="Calibri"/>
              </w:rPr>
            </w:pPr>
            <w:proofErr w:type="spellStart"/>
            <w:r>
              <w:rPr>
                <w:rFonts w:ascii="Calibri" w:hAnsi="Calibri" w:cs="Calibri"/>
              </w:rPr>
              <w:t>Rozważ</w:t>
            </w:r>
            <w:proofErr w:type="spellEnd"/>
            <w:r>
              <w:rPr>
                <w:rFonts w:ascii="Calibri" w:hAnsi="Calibri" w:cs="Calibri"/>
              </w:rPr>
              <w:t xml:space="preserve"> </w:t>
            </w:r>
            <w:proofErr w:type="spellStart"/>
            <w:r>
              <w:rPr>
                <w:rFonts w:ascii="Calibri" w:hAnsi="Calibri" w:cs="Calibri"/>
              </w:rPr>
              <w:t>podanie</w:t>
            </w:r>
            <w:proofErr w:type="spellEnd"/>
            <w:r>
              <w:rPr>
                <w:rFonts w:ascii="Calibri" w:hAnsi="Calibri" w:cs="Calibri"/>
              </w:rPr>
              <w:t xml:space="preserve"> </w:t>
            </w:r>
            <w:proofErr w:type="spellStart"/>
            <w:r>
              <w:rPr>
                <w:rFonts w:ascii="Calibri" w:hAnsi="Calibri" w:cs="Calibri"/>
              </w:rPr>
              <w:t>lekarstw</w:t>
            </w:r>
            <w:proofErr w:type="spellEnd"/>
            <w:r>
              <w:rPr>
                <w:rFonts w:ascii="Calibri" w:hAnsi="Calibri" w:cs="Calibri"/>
              </w:rPr>
              <w:t xml:space="preserve"> </w:t>
            </w:r>
            <w:proofErr w:type="spellStart"/>
            <w:r w:rsidR="00901568">
              <w:rPr>
                <w:rFonts w:ascii="Calibri" w:hAnsi="Calibri" w:cs="Calibri"/>
              </w:rPr>
              <w:t>wziewnych</w:t>
            </w:r>
            <w:proofErr w:type="spellEnd"/>
          </w:p>
          <w:p w14:paraId="2DFBD1B6" w14:textId="7F6EA614" w:rsidR="00FD0B56" w:rsidRPr="00C24F22" w:rsidRDefault="004755A6" w:rsidP="00091598">
            <w:pPr>
              <w:pStyle w:val="Akapitzlist"/>
              <w:numPr>
                <w:ilvl w:val="0"/>
                <w:numId w:val="25"/>
              </w:numPr>
              <w:rPr>
                <w:rFonts w:ascii="Calibri" w:hAnsi="Calibri" w:cs="Calibri"/>
              </w:rPr>
            </w:pPr>
            <w:proofErr w:type="spellStart"/>
            <w:r>
              <w:rPr>
                <w:rFonts w:ascii="Calibri" w:hAnsi="Calibri" w:cs="Calibri"/>
              </w:rPr>
              <w:t>Podaj</w:t>
            </w:r>
            <w:proofErr w:type="spellEnd"/>
            <w:r>
              <w:rPr>
                <w:rFonts w:ascii="Calibri" w:hAnsi="Calibri" w:cs="Calibri"/>
              </w:rPr>
              <w:t xml:space="preserve"> </w:t>
            </w:r>
            <w:proofErr w:type="spellStart"/>
            <w:r w:rsidR="0043665E">
              <w:rPr>
                <w:rFonts w:ascii="Calibri" w:hAnsi="Calibri" w:cs="Calibri"/>
              </w:rPr>
              <w:t>dożylnie</w:t>
            </w:r>
            <w:proofErr w:type="spellEnd"/>
            <w:r w:rsidR="0043665E">
              <w:rPr>
                <w:rFonts w:ascii="Calibri" w:hAnsi="Calibri" w:cs="Calibri"/>
              </w:rPr>
              <w:t xml:space="preserve"> </w:t>
            </w:r>
            <w:proofErr w:type="spellStart"/>
            <w:r>
              <w:rPr>
                <w:rFonts w:ascii="Calibri" w:hAnsi="Calibri" w:cs="Calibri"/>
              </w:rPr>
              <w:t>antybiotyki</w:t>
            </w:r>
            <w:proofErr w:type="spellEnd"/>
            <w:r>
              <w:rPr>
                <w:rFonts w:ascii="Calibri" w:hAnsi="Calibri" w:cs="Calibri"/>
              </w:rPr>
              <w:t xml:space="preserve"> </w:t>
            </w:r>
          </w:p>
          <w:p w14:paraId="7A65D246" w14:textId="2F40C2B0" w:rsidR="007F6FD4" w:rsidRDefault="007F6FD4" w:rsidP="007F6FD4">
            <w:pPr>
              <w:pStyle w:val="Akapitzlist"/>
              <w:numPr>
                <w:ilvl w:val="0"/>
                <w:numId w:val="25"/>
              </w:numPr>
              <w:spacing w:line="256" w:lineRule="auto"/>
              <w:rPr>
                <w:rFonts w:ascii="Calibri" w:hAnsi="Calibri" w:cs="Calibri"/>
              </w:rPr>
            </w:pPr>
            <w:proofErr w:type="spellStart"/>
            <w:r>
              <w:rPr>
                <w:rFonts w:ascii="Calibri" w:hAnsi="Calibri" w:cs="Calibri"/>
              </w:rPr>
              <w:t>Zabezpiecz</w:t>
            </w:r>
            <w:proofErr w:type="spellEnd"/>
            <w:r>
              <w:rPr>
                <w:rFonts w:ascii="Calibri" w:hAnsi="Calibri" w:cs="Calibri"/>
              </w:rPr>
              <w:t xml:space="preserve"> </w:t>
            </w:r>
            <w:proofErr w:type="spellStart"/>
            <w:r>
              <w:rPr>
                <w:rFonts w:ascii="Calibri" w:hAnsi="Calibri" w:cs="Calibri"/>
              </w:rPr>
              <w:t>próbki</w:t>
            </w:r>
            <w:proofErr w:type="spellEnd"/>
            <w:r>
              <w:rPr>
                <w:rFonts w:ascii="Calibri" w:hAnsi="Calibri" w:cs="Calibri"/>
              </w:rPr>
              <w:t xml:space="preserve"> do </w:t>
            </w:r>
            <w:proofErr w:type="spellStart"/>
            <w:r>
              <w:rPr>
                <w:rFonts w:ascii="Calibri" w:hAnsi="Calibri" w:cs="Calibri"/>
              </w:rPr>
              <w:t>transportu</w:t>
            </w:r>
            <w:proofErr w:type="spellEnd"/>
          </w:p>
          <w:p w14:paraId="6E9B00BB" w14:textId="77777777" w:rsidR="00DD10B5" w:rsidRDefault="00DD10B5" w:rsidP="00DD10B5">
            <w:pPr>
              <w:pStyle w:val="Akapitzlist"/>
              <w:numPr>
                <w:ilvl w:val="0"/>
                <w:numId w:val="25"/>
              </w:numPr>
              <w:spacing w:line="256" w:lineRule="auto"/>
              <w:rPr>
                <w:rFonts w:ascii="Calibri" w:hAnsi="Calibri" w:cs="Calibri"/>
              </w:rPr>
            </w:pPr>
            <w:proofErr w:type="spellStart"/>
            <w:r>
              <w:rPr>
                <w:rFonts w:ascii="Calibri" w:hAnsi="Calibri" w:cs="Calibri"/>
              </w:rPr>
              <w:t>Skontaktuj</w:t>
            </w:r>
            <w:proofErr w:type="spellEnd"/>
            <w:r>
              <w:rPr>
                <w:rFonts w:ascii="Calibri" w:hAnsi="Calibri" w:cs="Calibri"/>
              </w:rPr>
              <w:t xml:space="preserve"> </w:t>
            </w:r>
            <w:proofErr w:type="spellStart"/>
            <w:r>
              <w:rPr>
                <w:rFonts w:ascii="Calibri" w:hAnsi="Calibri" w:cs="Calibri"/>
              </w:rPr>
              <w:t>się</w:t>
            </w:r>
            <w:proofErr w:type="spellEnd"/>
            <w:r>
              <w:rPr>
                <w:rFonts w:ascii="Calibri" w:hAnsi="Calibri" w:cs="Calibri"/>
              </w:rPr>
              <w:t xml:space="preserve"> z </w:t>
            </w:r>
            <w:proofErr w:type="spellStart"/>
            <w:r>
              <w:rPr>
                <w:rFonts w:ascii="Calibri" w:hAnsi="Calibri" w:cs="Calibri"/>
              </w:rPr>
              <w:t>laboratorium</w:t>
            </w:r>
            <w:proofErr w:type="spellEnd"/>
          </w:p>
          <w:p w14:paraId="0F5D9DFF" w14:textId="07E70794" w:rsidR="00DD10B5" w:rsidRDefault="00DD10B5" w:rsidP="00DD10B5">
            <w:pPr>
              <w:pStyle w:val="Akapitzlist"/>
              <w:numPr>
                <w:ilvl w:val="0"/>
                <w:numId w:val="25"/>
              </w:numPr>
              <w:spacing w:line="256" w:lineRule="auto"/>
              <w:rPr>
                <w:rFonts w:ascii="Calibri" w:hAnsi="Calibri" w:cs="Calibri"/>
                <w:lang w:val="pl-PL"/>
              </w:rPr>
            </w:pPr>
            <w:proofErr w:type="spellStart"/>
            <w:r>
              <w:rPr>
                <w:rFonts w:ascii="Calibri" w:hAnsi="Calibri" w:cs="Calibri"/>
                <w:lang w:val="pl-PL"/>
              </w:rPr>
              <w:t>Zasegreguj</w:t>
            </w:r>
            <w:proofErr w:type="spellEnd"/>
            <w:r>
              <w:rPr>
                <w:rFonts w:ascii="Calibri" w:hAnsi="Calibri" w:cs="Calibri"/>
                <w:lang w:val="pl-PL"/>
              </w:rPr>
              <w:t xml:space="preserve"> pacjenta do przyjęcia do szpitala </w:t>
            </w:r>
          </w:p>
          <w:p w14:paraId="0233E787" w14:textId="2321CF86" w:rsidR="004567F9" w:rsidRPr="006834DF" w:rsidRDefault="006834DF" w:rsidP="00091598">
            <w:pPr>
              <w:pStyle w:val="Akapitzlist"/>
              <w:numPr>
                <w:ilvl w:val="0"/>
                <w:numId w:val="25"/>
              </w:numPr>
              <w:rPr>
                <w:rFonts w:ascii="Calibri" w:hAnsi="Calibri" w:cs="Calibri"/>
                <w:lang w:val="pl-PL"/>
              </w:rPr>
            </w:pPr>
            <w:r w:rsidRPr="006834DF">
              <w:rPr>
                <w:rFonts w:ascii="Calibri" w:hAnsi="Calibri" w:cs="Calibri"/>
                <w:lang w:val="pl-PL"/>
              </w:rPr>
              <w:t>Skontaktuj się z Oddziałem I</w:t>
            </w:r>
            <w:r>
              <w:rPr>
                <w:rFonts w:ascii="Calibri" w:hAnsi="Calibri" w:cs="Calibri"/>
                <w:lang w:val="pl-PL"/>
              </w:rPr>
              <w:t>ntensywnej Terapii</w:t>
            </w:r>
          </w:p>
          <w:p w14:paraId="006A2207" w14:textId="4CD90AE4" w:rsidR="004567F9" w:rsidRPr="00C24F22" w:rsidRDefault="006834DF" w:rsidP="00091598">
            <w:pPr>
              <w:pStyle w:val="Akapitzlist"/>
              <w:numPr>
                <w:ilvl w:val="0"/>
                <w:numId w:val="25"/>
              </w:numPr>
              <w:rPr>
                <w:rFonts w:ascii="Calibri" w:hAnsi="Calibri" w:cs="Calibri"/>
              </w:rPr>
            </w:pPr>
            <w:proofErr w:type="spellStart"/>
            <w:r>
              <w:rPr>
                <w:rFonts w:ascii="Calibri" w:hAnsi="Calibri" w:cs="Calibri"/>
              </w:rPr>
              <w:t>Zdaj</w:t>
            </w:r>
            <w:proofErr w:type="spellEnd"/>
            <w:r>
              <w:rPr>
                <w:rFonts w:ascii="Calibri" w:hAnsi="Calibri" w:cs="Calibri"/>
              </w:rPr>
              <w:t xml:space="preserve"> </w:t>
            </w:r>
            <w:proofErr w:type="spellStart"/>
            <w:r>
              <w:rPr>
                <w:rFonts w:ascii="Calibri" w:hAnsi="Calibri" w:cs="Calibri"/>
              </w:rPr>
              <w:t>raport</w:t>
            </w:r>
            <w:proofErr w:type="spellEnd"/>
          </w:p>
          <w:p w14:paraId="2EC04C94" w14:textId="09F337AC" w:rsidR="004567F9" w:rsidRPr="002C206E" w:rsidRDefault="0090689E" w:rsidP="00091598">
            <w:pPr>
              <w:pStyle w:val="Akapitzlist"/>
              <w:numPr>
                <w:ilvl w:val="0"/>
                <w:numId w:val="25"/>
              </w:numPr>
              <w:rPr>
                <w:rFonts w:ascii="Calibri" w:hAnsi="Calibri" w:cs="Calibri"/>
                <w:lang w:val="pl-PL"/>
              </w:rPr>
            </w:pPr>
            <w:r w:rsidRPr="002C206E">
              <w:rPr>
                <w:rFonts w:ascii="Calibri" w:hAnsi="Calibri" w:cs="Calibri"/>
                <w:lang w:val="pl-PL"/>
              </w:rPr>
              <w:lastRenderedPageBreak/>
              <w:t xml:space="preserve">Zleć transfer pacjenta działowi </w:t>
            </w:r>
            <w:r w:rsidR="002C206E" w:rsidRPr="002C206E">
              <w:rPr>
                <w:rFonts w:ascii="Calibri" w:hAnsi="Calibri" w:cs="Calibri"/>
                <w:lang w:val="pl-PL"/>
              </w:rPr>
              <w:t>z</w:t>
            </w:r>
            <w:r w:rsidR="002C206E">
              <w:rPr>
                <w:rFonts w:ascii="Calibri" w:hAnsi="Calibri" w:cs="Calibri"/>
                <w:lang w:val="pl-PL"/>
              </w:rPr>
              <w:t>apobiegania i kontroli zakażeń</w:t>
            </w:r>
          </w:p>
          <w:p w14:paraId="3A5F71DA" w14:textId="0CE6A02C" w:rsidR="004567F9" w:rsidRPr="0090689E" w:rsidRDefault="0090689E" w:rsidP="00091598">
            <w:pPr>
              <w:pStyle w:val="Akapitzlist"/>
              <w:numPr>
                <w:ilvl w:val="0"/>
                <w:numId w:val="25"/>
              </w:numPr>
              <w:rPr>
                <w:rFonts w:ascii="Calibri" w:hAnsi="Calibri" w:cs="Calibri"/>
                <w:lang w:val="pl-PL"/>
              </w:rPr>
            </w:pPr>
            <w:r w:rsidRPr="0090689E">
              <w:rPr>
                <w:rFonts w:ascii="Calibri" w:hAnsi="Calibri" w:cs="Calibri"/>
                <w:lang w:val="pl-PL"/>
              </w:rPr>
              <w:t>Poinformuj pacjenta o planie le</w:t>
            </w:r>
            <w:r>
              <w:rPr>
                <w:rFonts w:ascii="Calibri" w:hAnsi="Calibri" w:cs="Calibri"/>
                <w:lang w:val="pl-PL"/>
              </w:rPr>
              <w:t>czenia</w:t>
            </w:r>
          </w:p>
          <w:p w14:paraId="2B124E24" w14:textId="63FB5B6A" w:rsidR="006A011B" w:rsidRPr="0090689E" w:rsidRDefault="0090689E" w:rsidP="00091598">
            <w:pPr>
              <w:pStyle w:val="Akapitzlist"/>
              <w:numPr>
                <w:ilvl w:val="0"/>
                <w:numId w:val="25"/>
              </w:numPr>
              <w:rPr>
                <w:rFonts w:ascii="Calibri" w:hAnsi="Calibri" w:cs="Calibri"/>
                <w:lang w:val="pl-PL"/>
              </w:rPr>
            </w:pPr>
            <w:r w:rsidRPr="0090689E">
              <w:rPr>
                <w:rFonts w:ascii="Calibri" w:hAnsi="Calibri" w:cs="Calibri"/>
                <w:lang w:val="pl-PL"/>
              </w:rPr>
              <w:t>Poinformuj pacjenta o stosowanych ś</w:t>
            </w:r>
            <w:r>
              <w:rPr>
                <w:rFonts w:ascii="Calibri" w:hAnsi="Calibri" w:cs="Calibri"/>
                <w:lang w:val="pl-PL"/>
              </w:rPr>
              <w:t>rodkach ostrożności</w:t>
            </w:r>
          </w:p>
          <w:p w14:paraId="0EC9CF2C" w14:textId="77777777" w:rsidR="005D6202" w:rsidRDefault="005D6202" w:rsidP="005D6202">
            <w:pPr>
              <w:pStyle w:val="Akapitzlist"/>
              <w:numPr>
                <w:ilvl w:val="0"/>
                <w:numId w:val="25"/>
              </w:numPr>
              <w:spacing w:line="256" w:lineRule="auto"/>
              <w:rPr>
                <w:rFonts w:ascii="Calibri" w:hAnsi="Calibri" w:cs="Calibri"/>
                <w:lang w:val="pl-PL"/>
              </w:rPr>
            </w:pPr>
            <w:r>
              <w:rPr>
                <w:rFonts w:ascii="Calibri" w:hAnsi="Calibri" w:cs="Calibri"/>
                <w:lang w:val="pl-PL"/>
              </w:rPr>
              <w:t xml:space="preserve">Efektywnie komunikuj się z zespołem </w:t>
            </w:r>
          </w:p>
          <w:p w14:paraId="52D43B23" w14:textId="77777777" w:rsidR="005D6202" w:rsidRDefault="005D6202" w:rsidP="005D6202">
            <w:pPr>
              <w:pStyle w:val="Akapitzlist"/>
              <w:numPr>
                <w:ilvl w:val="0"/>
                <w:numId w:val="25"/>
              </w:numPr>
              <w:spacing w:line="256" w:lineRule="auto"/>
              <w:rPr>
                <w:rFonts w:ascii="Calibri" w:hAnsi="Calibri" w:cs="Calibri"/>
                <w:lang w:val="pl-PL"/>
              </w:rPr>
            </w:pPr>
            <w:r>
              <w:rPr>
                <w:rFonts w:ascii="Calibri" w:hAnsi="Calibri" w:cs="Calibri"/>
                <w:lang w:val="pl-PL"/>
              </w:rPr>
              <w:t>Zastosuj standardowe środki ochrony dla wszystkich pacjentów</w:t>
            </w:r>
          </w:p>
          <w:p w14:paraId="33AF26C3" w14:textId="21389074" w:rsidR="004567F9" w:rsidRPr="00C24F22" w:rsidRDefault="0090689E" w:rsidP="00091598">
            <w:pPr>
              <w:pStyle w:val="Akapitzlist"/>
              <w:numPr>
                <w:ilvl w:val="0"/>
                <w:numId w:val="25"/>
              </w:numPr>
              <w:rPr>
                <w:rFonts w:ascii="Calibri" w:hAnsi="Calibri" w:cs="Calibri"/>
              </w:rPr>
            </w:pPr>
            <w:proofErr w:type="spellStart"/>
            <w:r>
              <w:rPr>
                <w:rFonts w:ascii="Calibri" w:hAnsi="Calibri" w:cs="Calibri"/>
              </w:rPr>
              <w:t>Przekaż</w:t>
            </w:r>
            <w:proofErr w:type="spellEnd"/>
            <w:r>
              <w:rPr>
                <w:rFonts w:ascii="Calibri" w:hAnsi="Calibri" w:cs="Calibri"/>
              </w:rPr>
              <w:t xml:space="preserve"> </w:t>
            </w:r>
            <w:proofErr w:type="spellStart"/>
            <w:r>
              <w:rPr>
                <w:rFonts w:ascii="Calibri" w:hAnsi="Calibri" w:cs="Calibri"/>
              </w:rPr>
              <w:t>pacjenta</w:t>
            </w:r>
            <w:proofErr w:type="spellEnd"/>
          </w:p>
          <w:p w14:paraId="37217056" w14:textId="77777777" w:rsidR="00BB0772" w:rsidRDefault="00BB0772" w:rsidP="00BB0772">
            <w:pPr>
              <w:pStyle w:val="Akapitzlist"/>
              <w:numPr>
                <w:ilvl w:val="0"/>
                <w:numId w:val="25"/>
              </w:numPr>
              <w:spacing w:line="256" w:lineRule="auto"/>
              <w:rPr>
                <w:rFonts w:ascii="Calibri" w:hAnsi="Calibri" w:cs="Calibri"/>
              </w:rPr>
            </w:pPr>
            <w:proofErr w:type="spellStart"/>
            <w:r>
              <w:rPr>
                <w:rFonts w:ascii="Calibri" w:hAnsi="Calibri" w:cs="Calibri"/>
              </w:rPr>
              <w:t>Bezpiecznie</w:t>
            </w:r>
            <w:proofErr w:type="spellEnd"/>
            <w:r>
              <w:rPr>
                <w:rFonts w:ascii="Calibri" w:hAnsi="Calibri" w:cs="Calibri"/>
              </w:rPr>
              <w:t xml:space="preserve"> </w:t>
            </w:r>
            <w:proofErr w:type="spellStart"/>
            <w:r>
              <w:rPr>
                <w:rFonts w:ascii="Calibri" w:hAnsi="Calibri" w:cs="Calibri"/>
              </w:rPr>
              <w:t>usuń</w:t>
            </w:r>
            <w:proofErr w:type="spellEnd"/>
            <w:r>
              <w:rPr>
                <w:rFonts w:ascii="Calibri" w:hAnsi="Calibri" w:cs="Calibri"/>
              </w:rPr>
              <w:t>/</w:t>
            </w:r>
            <w:proofErr w:type="spellStart"/>
            <w:r>
              <w:rPr>
                <w:rFonts w:ascii="Calibri" w:hAnsi="Calibri" w:cs="Calibri"/>
              </w:rPr>
              <w:t>wyrzuć</w:t>
            </w:r>
            <w:proofErr w:type="spellEnd"/>
            <w:r>
              <w:rPr>
                <w:rFonts w:ascii="Calibri" w:hAnsi="Calibri" w:cs="Calibri"/>
              </w:rPr>
              <w:t xml:space="preserve"> </w:t>
            </w:r>
            <w:proofErr w:type="spellStart"/>
            <w:r>
              <w:rPr>
                <w:rFonts w:ascii="Calibri" w:hAnsi="Calibri" w:cs="Calibri"/>
              </w:rPr>
              <w:t>sprzęt</w:t>
            </w:r>
            <w:proofErr w:type="spellEnd"/>
          </w:p>
          <w:p w14:paraId="2272165B" w14:textId="1A13B255" w:rsidR="000D68A1" w:rsidRPr="00E57224" w:rsidRDefault="00BB0772" w:rsidP="00E57224">
            <w:pPr>
              <w:pStyle w:val="Akapitzlist"/>
              <w:numPr>
                <w:ilvl w:val="0"/>
                <w:numId w:val="25"/>
              </w:numPr>
              <w:rPr>
                <w:rFonts w:ascii="Calibri" w:hAnsi="Calibri" w:cs="Calibri"/>
                <w:lang w:val="pl-PL"/>
              </w:rPr>
            </w:pPr>
            <w:r>
              <w:rPr>
                <w:rFonts w:ascii="Calibri" w:hAnsi="Calibri" w:cs="Calibri"/>
                <w:lang w:val="pl-PL"/>
              </w:rPr>
              <w:t>Zdejmij środki ochrony indywidualnej zgodnie z procedurą</w:t>
            </w:r>
          </w:p>
        </w:tc>
      </w:tr>
      <w:tr w:rsidR="00F828DE" w:rsidRPr="00C24F22" w14:paraId="5E518965" w14:textId="77777777" w:rsidTr="001E2F49">
        <w:tc>
          <w:tcPr>
            <w:tcW w:w="2689" w:type="dxa"/>
            <w:gridSpan w:val="2"/>
          </w:tcPr>
          <w:p w14:paraId="017504CA" w14:textId="71FA9A89" w:rsidR="00F828DE" w:rsidRPr="00C24F22" w:rsidRDefault="00D523A3" w:rsidP="00F828DE">
            <w:pPr>
              <w:rPr>
                <w:rFonts w:ascii="Calibri" w:hAnsi="Calibri" w:cs="Calibri"/>
                <w:lang w:val="da-DK"/>
              </w:rPr>
            </w:pPr>
            <w:r>
              <w:rPr>
                <w:rFonts w:ascii="Calibri" w:hAnsi="Calibri" w:cs="Calibri"/>
                <w:lang w:val="da-DK"/>
              </w:rPr>
              <w:lastRenderedPageBreak/>
              <w:t>Ocena</w:t>
            </w:r>
          </w:p>
        </w:tc>
        <w:tc>
          <w:tcPr>
            <w:tcW w:w="6939" w:type="dxa"/>
            <w:gridSpan w:val="2"/>
          </w:tcPr>
          <w:p w14:paraId="0A9AA089" w14:textId="77777777" w:rsidR="005B1F09" w:rsidRDefault="005B1F09" w:rsidP="005B1F09">
            <w:pPr>
              <w:rPr>
                <w:rFonts w:ascii="Calibri" w:hAnsi="Calibri" w:cs="Calibri"/>
                <w:lang w:val="pl-PL"/>
              </w:rPr>
            </w:pPr>
            <w:r>
              <w:rPr>
                <w:rFonts w:ascii="Calibri" w:hAnsi="Calibri" w:cs="Calibri"/>
                <w:lang w:val="pl-PL"/>
              </w:rPr>
              <w:t>Scenariusz zawiera punktację, która umożliwia ocenę uczestników. Punkty dodawane są za wszystkie kluczowe zdarzenia, które powinny wystąpić podczas symulacji i jest zaprezentowana w podsumowaniu symulacji. Ocena końcowa to suma zarejestrowanych zdarzeń w stosunku do wszystkich zdarzeń, które powinny wystąpić.</w:t>
            </w:r>
          </w:p>
          <w:p w14:paraId="2401507C" w14:textId="77777777" w:rsidR="00223931" w:rsidRDefault="00223931" w:rsidP="00223931">
            <w:pPr>
              <w:pStyle w:val="Nagwek2"/>
              <w:tabs>
                <w:tab w:val="left" w:pos="316"/>
              </w:tabs>
              <w:outlineLvl w:val="1"/>
              <w:rPr>
                <w:rFonts w:ascii="Calibri" w:hAnsi="Calibri" w:cs="Calibri"/>
                <w:sz w:val="22"/>
                <w:szCs w:val="22"/>
                <w:lang w:val="da-DK"/>
              </w:rPr>
            </w:pPr>
          </w:p>
          <w:p w14:paraId="0B368E93" w14:textId="17D3661E" w:rsidR="00223931" w:rsidRDefault="00223931" w:rsidP="00223931">
            <w:pPr>
              <w:pStyle w:val="Nagwek2"/>
              <w:tabs>
                <w:tab w:val="left" w:pos="316"/>
              </w:tabs>
              <w:outlineLvl w:val="1"/>
              <w:rPr>
                <w:rFonts w:ascii="Calibri" w:hAnsi="Calibri" w:cs="Calibri"/>
                <w:sz w:val="22"/>
                <w:szCs w:val="22"/>
                <w:lang w:val="da-DK"/>
              </w:rPr>
            </w:pPr>
            <w:r>
              <w:rPr>
                <w:rFonts w:ascii="Calibri" w:hAnsi="Calibri" w:cs="Calibri"/>
                <w:sz w:val="22"/>
                <w:szCs w:val="22"/>
                <w:lang w:val="da-DK"/>
              </w:rPr>
              <w:t>Ocena oparta jest na zarejestrowaniu kluczowych zdarzeń:</w:t>
            </w:r>
          </w:p>
          <w:p w14:paraId="47084C88" w14:textId="77777777" w:rsidR="00223931" w:rsidRPr="00230A43" w:rsidRDefault="00223931" w:rsidP="00230A43">
            <w:pPr>
              <w:rPr>
                <w:rFonts w:ascii="Calibri" w:hAnsi="Calibri" w:cs="Calibri"/>
                <w:lang w:val="pl-PL"/>
              </w:rPr>
            </w:pPr>
            <w:r w:rsidRPr="00230A43">
              <w:rPr>
                <w:rFonts w:ascii="Calibri" w:hAnsi="Calibri" w:cs="Calibri"/>
                <w:lang w:val="pl-PL"/>
              </w:rPr>
              <w:t>Umycie rąk = 1</w:t>
            </w:r>
          </w:p>
          <w:p w14:paraId="246CE0EA" w14:textId="77777777" w:rsidR="00223931" w:rsidRPr="00230A43" w:rsidRDefault="00223931" w:rsidP="00230A43">
            <w:pPr>
              <w:rPr>
                <w:rFonts w:ascii="Calibri" w:hAnsi="Calibri" w:cs="Calibri"/>
                <w:lang w:val="pl-PL"/>
              </w:rPr>
            </w:pPr>
            <w:r w:rsidRPr="00230A43">
              <w:rPr>
                <w:rFonts w:ascii="Calibri" w:hAnsi="Calibri" w:cs="Calibri"/>
                <w:lang w:val="pl-PL"/>
              </w:rPr>
              <w:t>Założenie wymaganych środków ochrony indywidualnej = 1</w:t>
            </w:r>
          </w:p>
          <w:p w14:paraId="7FFD2CDF" w14:textId="77777777" w:rsidR="00223931" w:rsidRPr="00230A43" w:rsidRDefault="00223931" w:rsidP="00230A43">
            <w:pPr>
              <w:rPr>
                <w:rFonts w:ascii="Calibri" w:hAnsi="Calibri" w:cs="Calibri"/>
                <w:lang w:val="pl-PL"/>
              </w:rPr>
            </w:pPr>
            <w:r w:rsidRPr="00230A43">
              <w:rPr>
                <w:rFonts w:ascii="Calibri" w:hAnsi="Calibri" w:cs="Calibri"/>
                <w:lang w:val="pl-PL"/>
              </w:rPr>
              <w:t>Sprawdzenie czy sprzęt jest gotowy do użycia = 1</w:t>
            </w:r>
          </w:p>
          <w:p w14:paraId="2EAF6C3C" w14:textId="77777777" w:rsidR="00223931" w:rsidRPr="00230A43" w:rsidRDefault="00223931" w:rsidP="00230A43">
            <w:pPr>
              <w:rPr>
                <w:rFonts w:ascii="Calibri" w:hAnsi="Calibri" w:cs="Calibri"/>
                <w:lang w:val="pl-PL"/>
              </w:rPr>
            </w:pPr>
            <w:r w:rsidRPr="00230A43">
              <w:rPr>
                <w:rFonts w:ascii="Calibri" w:hAnsi="Calibri" w:cs="Calibri"/>
                <w:lang w:val="pl-PL"/>
              </w:rPr>
              <w:t>Identyfikacja pacjenta = 1</w:t>
            </w:r>
          </w:p>
          <w:p w14:paraId="1AD81224" w14:textId="77777777" w:rsidR="00223931" w:rsidRPr="00230A43" w:rsidRDefault="00223931" w:rsidP="00230A43">
            <w:pPr>
              <w:rPr>
                <w:rFonts w:ascii="Calibri" w:hAnsi="Calibri" w:cs="Calibri"/>
                <w:lang w:val="pl-PL"/>
              </w:rPr>
            </w:pPr>
            <w:r w:rsidRPr="00230A43">
              <w:rPr>
                <w:rFonts w:ascii="Calibri" w:hAnsi="Calibri" w:cs="Calibri"/>
                <w:lang w:val="pl-PL"/>
              </w:rPr>
              <w:t>Uzyskanie historii pacjenta = 1</w:t>
            </w:r>
          </w:p>
          <w:p w14:paraId="6E3CA879" w14:textId="77777777" w:rsidR="00223931" w:rsidRPr="00230A43" w:rsidRDefault="00223931" w:rsidP="00230A43">
            <w:pPr>
              <w:rPr>
                <w:rFonts w:ascii="Calibri" w:hAnsi="Calibri" w:cs="Calibri"/>
                <w:lang w:val="pl-PL"/>
              </w:rPr>
            </w:pPr>
            <w:r w:rsidRPr="00230A43">
              <w:rPr>
                <w:rFonts w:ascii="Calibri" w:hAnsi="Calibri" w:cs="Calibri"/>
                <w:lang w:val="pl-PL"/>
              </w:rPr>
              <w:t>Ocena oddychania = 1</w:t>
            </w:r>
          </w:p>
          <w:p w14:paraId="2818090B" w14:textId="77777777" w:rsidR="00223931" w:rsidRPr="00230A43" w:rsidRDefault="00223931" w:rsidP="00230A43">
            <w:pPr>
              <w:rPr>
                <w:rFonts w:ascii="Calibri" w:hAnsi="Calibri" w:cs="Calibri"/>
                <w:lang w:val="pl-PL"/>
              </w:rPr>
            </w:pPr>
            <w:r w:rsidRPr="00230A43">
              <w:rPr>
                <w:rFonts w:ascii="Calibri" w:hAnsi="Calibri" w:cs="Calibri"/>
                <w:lang w:val="pl-PL"/>
              </w:rPr>
              <w:t>Ocena parametrów życiowych = 1</w:t>
            </w:r>
          </w:p>
          <w:p w14:paraId="3D1FB1CE" w14:textId="77777777" w:rsidR="00223931" w:rsidRPr="00230A43" w:rsidRDefault="00223931" w:rsidP="00230A43">
            <w:pPr>
              <w:rPr>
                <w:rFonts w:ascii="Calibri" w:hAnsi="Calibri" w:cs="Calibri"/>
                <w:lang w:val="pl-PL"/>
              </w:rPr>
            </w:pPr>
            <w:r w:rsidRPr="00230A43">
              <w:rPr>
                <w:rFonts w:ascii="Calibri" w:hAnsi="Calibri" w:cs="Calibri"/>
                <w:lang w:val="pl-PL"/>
              </w:rPr>
              <w:t>Zbadanie saturacji = 1</w:t>
            </w:r>
          </w:p>
          <w:p w14:paraId="03F4F844" w14:textId="13A900C2" w:rsidR="00223931" w:rsidRPr="00230A43" w:rsidRDefault="00223931" w:rsidP="00230A43">
            <w:pPr>
              <w:rPr>
                <w:rFonts w:ascii="Calibri" w:hAnsi="Calibri" w:cs="Calibri"/>
                <w:lang w:val="pl-PL"/>
              </w:rPr>
            </w:pPr>
            <w:r w:rsidRPr="00230A43">
              <w:rPr>
                <w:rFonts w:ascii="Calibri" w:hAnsi="Calibri" w:cs="Calibri"/>
                <w:lang w:val="pl-PL"/>
              </w:rPr>
              <w:t>Osłuchanie płuc = 1</w:t>
            </w:r>
          </w:p>
          <w:p w14:paraId="558ECC65" w14:textId="68C7F118" w:rsidR="006C727A" w:rsidRPr="00230A43" w:rsidRDefault="008C687E" w:rsidP="00230A43">
            <w:pPr>
              <w:rPr>
                <w:rFonts w:ascii="Calibri" w:hAnsi="Calibri" w:cs="Calibri"/>
                <w:lang w:val="pl-PL"/>
              </w:rPr>
            </w:pPr>
            <w:r w:rsidRPr="00230A43">
              <w:rPr>
                <w:rFonts w:ascii="Calibri" w:hAnsi="Calibri" w:cs="Calibri"/>
                <w:lang w:val="pl-PL"/>
              </w:rPr>
              <w:t>Zlecenie badania EKG = 1</w:t>
            </w:r>
          </w:p>
          <w:p w14:paraId="59791B0E" w14:textId="035424FC" w:rsidR="008C687E" w:rsidRPr="00230A43" w:rsidRDefault="007233A7" w:rsidP="00230A43">
            <w:pPr>
              <w:rPr>
                <w:rFonts w:ascii="Calibri" w:hAnsi="Calibri" w:cs="Calibri"/>
                <w:lang w:val="pl-PL"/>
              </w:rPr>
            </w:pPr>
            <w:r>
              <w:rPr>
                <w:rFonts w:ascii="Calibri" w:hAnsi="Calibri" w:cs="Calibri"/>
                <w:lang w:val="pl-PL"/>
              </w:rPr>
              <w:t>Po</w:t>
            </w:r>
            <w:r w:rsidR="00FA6B97">
              <w:rPr>
                <w:rFonts w:ascii="Calibri" w:hAnsi="Calibri" w:cs="Calibri"/>
                <w:lang w:val="pl-PL"/>
              </w:rPr>
              <w:t>informowanie</w:t>
            </w:r>
            <w:r w:rsidR="00022D02" w:rsidRPr="00230A43">
              <w:rPr>
                <w:rFonts w:ascii="Calibri" w:hAnsi="Calibri" w:cs="Calibri"/>
                <w:lang w:val="pl-PL"/>
              </w:rPr>
              <w:t xml:space="preserve"> o ciężkiej infekcji dróg oddechowych prawdopodobnie spowodowan</w:t>
            </w:r>
            <w:r w:rsidR="0019580C" w:rsidRPr="00230A43">
              <w:rPr>
                <w:rFonts w:ascii="Calibri" w:hAnsi="Calibri" w:cs="Calibri"/>
                <w:lang w:val="pl-PL"/>
              </w:rPr>
              <w:t>ej</w:t>
            </w:r>
            <w:r w:rsidR="00022D02" w:rsidRPr="00230A43">
              <w:rPr>
                <w:rFonts w:ascii="Calibri" w:hAnsi="Calibri" w:cs="Calibri"/>
                <w:lang w:val="pl-PL"/>
              </w:rPr>
              <w:t xml:space="preserve"> COVID-19</w:t>
            </w:r>
            <w:r w:rsidR="008E3CBF" w:rsidRPr="00230A43">
              <w:rPr>
                <w:rFonts w:ascii="Calibri" w:hAnsi="Calibri" w:cs="Calibri"/>
                <w:lang w:val="pl-PL"/>
              </w:rPr>
              <w:t xml:space="preserve"> = 1</w:t>
            </w:r>
          </w:p>
          <w:p w14:paraId="20DF6969" w14:textId="30085664" w:rsidR="00022D02" w:rsidRPr="00230A43" w:rsidRDefault="00FA6B97" w:rsidP="00230A43">
            <w:pPr>
              <w:rPr>
                <w:rFonts w:ascii="Calibri" w:hAnsi="Calibri" w:cs="Calibri"/>
                <w:lang w:val="pl-PL"/>
              </w:rPr>
            </w:pPr>
            <w:r>
              <w:rPr>
                <w:rFonts w:ascii="Calibri" w:hAnsi="Calibri" w:cs="Calibri"/>
                <w:lang w:val="pl-PL"/>
              </w:rPr>
              <w:t>Poinformowanie</w:t>
            </w:r>
            <w:r w:rsidRPr="00230A43">
              <w:rPr>
                <w:rFonts w:ascii="Calibri" w:hAnsi="Calibri" w:cs="Calibri"/>
                <w:lang w:val="pl-PL"/>
              </w:rPr>
              <w:t xml:space="preserve"> </w:t>
            </w:r>
            <w:r w:rsidR="0019580C" w:rsidRPr="00230A43">
              <w:rPr>
                <w:rFonts w:ascii="Calibri" w:hAnsi="Calibri" w:cs="Calibri"/>
                <w:lang w:val="pl-PL"/>
              </w:rPr>
              <w:t>o zwiększeniu środków ostrożności = 1</w:t>
            </w:r>
          </w:p>
          <w:p w14:paraId="0A5EDB3F" w14:textId="1D30CC90" w:rsidR="00FC1024" w:rsidRPr="00230A43" w:rsidRDefault="00FA6B97" w:rsidP="00230A43">
            <w:pPr>
              <w:rPr>
                <w:rFonts w:ascii="Calibri" w:hAnsi="Calibri" w:cs="Calibri"/>
                <w:lang w:val="pl-PL"/>
              </w:rPr>
            </w:pPr>
            <w:r>
              <w:rPr>
                <w:rFonts w:ascii="Calibri" w:hAnsi="Calibri" w:cs="Calibri"/>
                <w:lang w:val="pl-PL"/>
              </w:rPr>
              <w:t>Podanie</w:t>
            </w:r>
            <w:r w:rsidR="0019580C" w:rsidRPr="00230A43">
              <w:rPr>
                <w:rFonts w:ascii="Calibri" w:hAnsi="Calibri" w:cs="Calibri"/>
                <w:lang w:val="pl-PL"/>
              </w:rPr>
              <w:t xml:space="preserve"> tlen</w:t>
            </w:r>
            <w:r>
              <w:rPr>
                <w:rFonts w:ascii="Calibri" w:hAnsi="Calibri" w:cs="Calibri"/>
                <w:lang w:val="pl-PL"/>
              </w:rPr>
              <w:t>u</w:t>
            </w:r>
            <w:r w:rsidR="00FC1024" w:rsidRPr="00230A43">
              <w:rPr>
                <w:rFonts w:ascii="Calibri" w:hAnsi="Calibri" w:cs="Calibri"/>
                <w:lang w:val="pl-PL"/>
              </w:rPr>
              <w:t xml:space="preserve"> = 1</w:t>
            </w:r>
          </w:p>
          <w:p w14:paraId="1ED8AE1E" w14:textId="1A727433" w:rsidR="00E44BA2" w:rsidRPr="00230A43" w:rsidRDefault="00C27F26" w:rsidP="00230A43">
            <w:pPr>
              <w:rPr>
                <w:rFonts w:ascii="Calibri" w:hAnsi="Calibri" w:cs="Calibri"/>
                <w:lang w:val="pl-PL"/>
              </w:rPr>
            </w:pPr>
            <w:r w:rsidRPr="00230A43">
              <w:rPr>
                <w:rFonts w:ascii="Calibri" w:hAnsi="Calibri" w:cs="Calibri"/>
                <w:lang w:val="pl-PL"/>
              </w:rPr>
              <w:t>Uzyska</w:t>
            </w:r>
            <w:r w:rsidR="00FA6B97">
              <w:rPr>
                <w:rFonts w:ascii="Calibri" w:hAnsi="Calibri" w:cs="Calibri"/>
                <w:lang w:val="pl-PL"/>
              </w:rPr>
              <w:t>nie</w:t>
            </w:r>
            <w:r w:rsidRPr="00230A43">
              <w:rPr>
                <w:rFonts w:ascii="Calibri" w:hAnsi="Calibri" w:cs="Calibri"/>
                <w:lang w:val="pl-PL"/>
              </w:rPr>
              <w:t xml:space="preserve"> dostęp</w:t>
            </w:r>
            <w:r w:rsidR="00FA6B97">
              <w:rPr>
                <w:rFonts w:ascii="Calibri" w:hAnsi="Calibri" w:cs="Calibri"/>
                <w:lang w:val="pl-PL"/>
              </w:rPr>
              <w:t>u</w:t>
            </w:r>
            <w:r w:rsidRPr="00230A43">
              <w:rPr>
                <w:rFonts w:ascii="Calibri" w:hAnsi="Calibri" w:cs="Calibri"/>
                <w:lang w:val="pl-PL"/>
              </w:rPr>
              <w:t xml:space="preserve"> dożyln</w:t>
            </w:r>
            <w:r w:rsidR="00FA6B97">
              <w:rPr>
                <w:rFonts w:ascii="Calibri" w:hAnsi="Calibri" w:cs="Calibri"/>
                <w:lang w:val="pl-PL"/>
              </w:rPr>
              <w:t>ego</w:t>
            </w:r>
            <w:r w:rsidRPr="00230A43">
              <w:rPr>
                <w:rFonts w:ascii="Calibri" w:hAnsi="Calibri" w:cs="Calibri"/>
                <w:lang w:val="pl-PL"/>
              </w:rPr>
              <w:t xml:space="preserve"> / </w:t>
            </w:r>
            <w:proofErr w:type="spellStart"/>
            <w:r w:rsidRPr="00230A43">
              <w:rPr>
                <w:rFonts w:ascii="Calibri" w:hAnsi="Calibri" w:cs="Calibri"/>
                <w:lang w:val="pl-PL"/>
              </w:rPr>
              <w:t>doszpikow</w:t>
            </w:r>
            <w:r w:rsidR="00FA6B97">
              <w:rPr>
                <w:rFonts w:ascii="Calibri" w:hAnsi="Calibri" w:cs="Calibri"/>
                <w:lang w:val="pl-PL"/>
              </w:rPr>
              <w:t>ego</w:t>
            </w:r>
            <w:proofErr w:type="spellEnd"/>
            <w:r w:rsidR="00E44BA2" w:rsidRPr="00230A43">
              <w:rPr>
                <w:rFonts w:ascii="Calibri" w:hAnsi="Calibri" w:cs="Calibri"/>
                <w:lang w:val="pl-PL"/>
              </w:rPr>
              <w:t xml:space="preserve"> = 1</w:t>
            </w:r>
          </w:p>
          <w:p w14:paraId="799C6B85" w14:textId="44E24DA0" w:rsidR="00E44BA2" w:rsidRPr="00230A43" w:rsidRDefault="00FA6B97" w:rsidP="00230A43">
            <w:pPr>
              <w:rPr>
                <w:rFonts w:ascii="Calibri" w:hAnsi="Calibri" w:cs="Calibri"/>
                <w:lang w:val="pl-PL"/>
              </w:rPr>
            </w:pPr>
            <w:r>
              <w:rPr>
                <w:rFonts w:ascii="Calibri" w:hAnsi="Calibri" w:cs="Calibri"/>
                <w:lang w:val="pl-PL"/>
              </w:rPr>
              <w:t>Podanie</w:t>
            </w:r>
            <w:r w:rsidR="00C27F26" w:rsidRPr="00230A43">
              <w:rPr>
                <w:rFonts w:ascii="Calibri" w:hAnsi="Calibri" w:cs="Calibri"/>
                <w:lang w:val="pl-PL"/>
              </w:rPr>
              <w:t xml:space="preserve"> s</w:t>
            </w:r>
            <w:r>
              <w:rPr>
                <w:rFonts w:ascii="Calibri" w:hAnsi="Calibri" w:cs="Calibri"/>
                <w:lang w:val="pl-PL"/>
              </w:rPr>
              <w:t>o</w:t>
            </w:r>
            <w:r w:rsidR="00C27F26" w:rsidRPr="00230A43">
              <w:rPr>
                <w:rFonts w:ascii="Calibri" w:hAnsi="Calibri" w:cs="Calibri"/>
                <w:lang w:val="pl-PL"/>
              </w:rPr>
              <w:t>l</w:t>
            </w:r>
            <w:r>
              <w:rPr>
                <w:rFonts w:ascii="Calibri" w:hAnsi="Calibri" w:cs="Calibri"/>
                <w:lang w:val="pl-PL"/>
              </w:rPr>
              <w:t>i</w:t>
            </w:r>
            <w:r w:rsidR="00C27F26" w:rsidRPr="00230A43">
              <w:rPr>
                <w:rFonts w:ascii="Calibri" w:hAnsi="Calibri" w:cs="Calibri"/>
                <w:lang w:val="pl-PL"/>
              </w:rPr>
              <w:t xml:space="preserve"> fizjologiczn</w:t>
            </w:r>
            <w:r>
              <w:rPr>
                <w:rFonts w:ascii="Calibri" w:hAnsi="Calibri" w:cs="Calibri"/>
                <w:lang w:val="pl-PL"/>
              </w:rPr>
              <w:t>ej</w:t>
            </w:r>
            <w:r w:rsidR="00C27F26" w:rsidRPr="00230A43">
              <w:rPr>
                <w:rFonts w:ascii="Calibri" w:hAnsi="Calibri" w:cs="Calibri"/>
                <w:lang w:val="pl-PL"/>
              </w:rPr>
              <w:t xml:space="preserve"> </w:t>
            </w:r>
            <w:r w:rsidR="00E44BA2" w:rsidRPr="00230A43">
              <w:rPr>
                <w:rFonts w:ascii="Calibri" w:hAnsi="Calibri" w:cs="Calibri"/>
                <w:lang w:val="pl-PL"/>
              </w:rPr>
              <w:t>= 1</w:t>
            </w:r>
          </w:p>
          <w:p w14:paraId="181CD657" w14:textId="70E012ED" w:rsidR="00513DB4" w:rsidRPr="00230A43" w:rsidRDefault="00FA6B97" w:rsidP="00230A43">
            <w:pPr>
              <w:rPr>
                <w:rFonts w:ascii="Calibri" w:hAnsi="Calibri" w:cs="Calibri"/>
                <w:lang w:val="pl-PL"/>
              </w:rPr>
            </w:pPr>
            <w:r>
              <w:rPr>
                <w:rFonts w:ascii="Calibri" w:hAnsi="Calibri" w:cs="Calibri"/>
                <w:lang w:val="pl-PL"/>
              </w:rPr>
              <w:t>Rozważenie</w:t>
            </w:r>
            <w:r w:rsidR="00513DB4" w:rsidRPr="00230A43">
              <w:rPr>
                <w:rFonts w:ascii="Calibri" w:hAnsi="Calibri" w:cs="Calibri"/>
                <w:lang w:val="pl-PL"/>
              </w:rPr>
              <w:t xml:space="preserve"> podani</w:t>
            </w:r>
            <w:r>
              <w:rPr>
                <w:rFonts w:ascii="Calibri" w:hAnsi="Calibri" w:cs="Calibri"/>
                <w:lang w:val="pl-PL"/>
              </w:rPr>
              <w:t>a</w:t>
            </w:r>
            <w:r w:rsidR="00513DB4" w:rsidRPr="00230A43">
              <w:rPr>
                <w:rFonts w:ascii="Calibri" w:hAnsi="Calibri" w:cs="Calibri"/>
                <w:lang w:val="pl-PL"/>
              </w:rPr>
              <w:t xml:space="preserve"> lekarstw wziewnych</w:t>
            </w:r>
            <w:r w:rsidR="00676206" w:rsidRPr="00230A43">
              <w:rPr>
                <w:rFonts w:ascii="Calibri" w:hAnsi="Calibri" w:cs="Calibri"/>
                <w:lang w:val="pl-PL"/>
              </w:rPr>
              <w:t xml:space="preserve"> = 1</w:t>
            </w:r>
          </w:p>
          <w:p w14:paraId="25577A69" w14:textId="26A1FBA0" w:rsidR="00513DB4" w:rsidRPr="00230A43" w:rsidRDefault="00BF4074" w:rsidP="00230A43">
            <w:pPr>
              <w:rPr>
                <w:rFonts w:ascii="Calibri" w:hAnsi="Calibri" w:cs="Calibri"/>
                <w:lang w:val="pl-PL"/>
              </w:rPr>
            </w:pPr>
            <w:r>
              <w:rPr>
                <w:rFonts w:ascii="Calibri" w:hAnsi="Calibri" w:cs="Calibri"/>
                <w:lang w:val="pl-PL"/>
              </w:rPr>
              <w:t>Podanie</w:t>
            </w:r>
            <w:r w:rsidR="00513DB4" w:rsidRPr="00230A43">
              <w:rPr>
                <w:rFonts w:ascii="Calibri" w:hAnsi="Calibri" w:cs="Calibri"/>
                <w:lang w:val="pl-PL"/>
              </w:rPr>
              <w:t xml:space="preserve"> dożylnie antybiotyk</w:t>
            </w:r>
            <w:r>
              <w:rPr>
                <w:rFonts w:ascii="Calibri" w:hAnsi="Calibri" w:cs="Calibri"/>
                <w:lang w:val="pl-PL"/>
              </w:rPr>
              <w:t>ów</w:t>
            </w:r>
            <w:r w:rsidR="00513DB4" w:rsidRPr="00230A43">
              <w:rPr>
                <w:rFonts w:ascii="Calibri" w:hAnsi="Calibri" w:cs="Calibri"/>
                <w:lang w:val="pl-PL"/>
              </w:rPr>
              <w:t xml:space="preserve"> </w:t>
            </w:r>
            <w:r w:rsidR="00676206" w:rsidRPr="00230A43">
              <w:rPr>
                <w:rFonts w:ascii="Calibri" w:hAnsi="Calibri" w:cs="Calibri"/>
                <w:lang w:val="pl-PL"/>
              </w:rPr>
              <w:t>= 1</w:t>
            </w:r>
          </w:p>
          <w:p w14:paraId="3773077C" w14:textId="593317A7" w:rsidR="00676206" w:rsidRPr="00230A43" w:rsidRDefault="00BF4074" w:rsidP="00230A43">
            <w:pPr>
              <w:rPr>
                <w:rFonts w:ascii="Calibri" w:hAnsi="Calibri" w:cs="Calibri"/>
                <w:lang w:val="pl-PL"/>
              </w:rPr>
            </w:pPr>
            <w:r>
              <w:rPr>
                <w:rFonts w:ascii="Calibri" w:hAnsi="Calibri" w:cs="Calibri"/>
                <w:lang w:val="pl-PL"/>
              </w:rPr>
              <w:t>Kontakt</w:t>
            </w:r>
            <w:r w:rsidR="001C5528" w:rsidRPr="00230A43">
              <w:rPr>
                <w:rFonts w:ascii="Calibri" w:hAnsi="Calibri" w:cs="Calibri"/>
                <w:lang w:val="pl-PL"/>
              </w:rPr>
              <w:t xml:space="preserve"> z koordynatorem ds. zapobiegania i kontroli zakażeń = 1</w:t>
            </w:r>
          </w:p>
          <w:p w14:paraId="5E8614AD" w14:textId="5EA7A7A1" w:rsidR="002A0664" w:rsidRPr="00230A43" w:rsidRDefault="002A0664" w:rsidP="00230A43">
            <w:pPr>
              <w:rPr>
                <w:rFonts w:ascii="Calibri" w:hAnsi="Calibri" w:cs="Calibri"/>
                <w:lang w:val="pl-PL"/>
              </w:rPr>
            </w:pPr>
            <w:r w:rsidRPr="00230A43">
              <w:rPr>
                <w:rFonts w:ascii="Calibri" w:hAnsi="Calibri" w:cs="Calibri"/>
                <w:lang w:val="pl-PL"/>
              </w:rPr>
              <w:t>Zamów</w:t>
            </w:r>
            <w:r w:rsidR="00BF4074">
              <w:rPr>
                <w:rFonts w:ascii="Calibri" w:hAnsi="Calibri" w:cs="Calibri"/>
                <w:lang w:val="pl-PL"/>
              </w:rPr>
              <w:t>ienie</w:t>
            </w:r>
            <w:r w:rsidRPr="00230A43">
              <w:rPr>
                <w:rFonts w:ascii="Calibri" w:hAnsi="Calibri" w:cs="Calibri"/>
                <w:lang w:val="pl-PL"/>
              </w:rPr>
              <w:t xml:space="preserve"> jezdn</w:t>
            </w:r>
            <w:r w:rsidR="00BF4074">
              <w:rPr>
                <w:rFonts w:ascii="Calibri" w:hAnsi="Calibri" w:cs="Calibri"/>
                <w:lang w:val="pl-PL"/>
              </w:rPr>
              <w:t>ego</w:t>
            </w:r>
            <w:r w:rsidRPr="00230A43">
              <w:rPr>
                <w:rFonts w:ascii="Calibri" w:hAnsi="Calibri" w:cs="Calibri"/>
                <w:lang w:val="pl-PL"/>
              </w:rPr>
              <w:t xml:space="preserve"> aparat</w:t>
            </w:r>
            <w:r w:rsidR="00BF4074">
              <w:rPr>
                <w:rFonts w:ascii="Calibri" w:hAnsi="Calibri" w:cs="Calibri"/>
                <w:lang w:val="pl-PL"/>
              </w:rPr>
              <w:t>u</w:t>
            </w:r>
            <w:r w:rsidRPr="00230A43">
              <w:rPr>
                <w:rFonts w:ascii="Calibri" w:hAnsi="Calibri" w:cs="Calibri"/>
                <w:lang w:val="pl-PL"/>
              </w:rPr>
              <w:t xml:space="preserve"> RTG = 1</w:t>
            </w:r>
          </w:p>
          <w:p w14:paraId="55FBA7A2" w14:textId="000C14AF" w:rsidR="00FC1F4B" w:rsidRPr="00230A43" w:rsidRDefault="00BF4074" w:rsidP="00230A43">
            <w:pPr>
              <w:rPr>
                <w:rFonts w:ascii="Calibri" w:hAnsi="Calibri" w:cs="Calibri"/>
                <w:lang w:val="pl-PL"/>
              </w:rPr>
            </w:pPr>
            <w:r>
              <w:rPr>
                <w:rFonts w:ascii="Calibri" w:hAnsi="Calibri" w:cs="Calibri"/>
                <w:lang w:val="pl-PL"/>
              </w:rPr>
              <w:t>Pobranie</w:t>
            </w:r>
            <w:r w:rsidR="00FC1F4B" w:rsidRPr="00230A43">
              <w:rPr>
                <w:rFonts w:ascii="Calibri" w:hAnsi="Calibri" w:cs="Calibri"/>
                <w:lang w:val="pl-PL"/>
              </w:rPr>
              <w:t xml:space="preserve"> prób</w:t>
            </w:r>
            <w:r>
              <w:rPr>
                <w:rFonts w:ascii="Calibri" w:hAnsi="Calibri" w:cs="Calibri"/>
                <w:lang w:val="pl-PL"/>
              </w:rPr>
              <w:t>ek</w:t>
            </w:r>
            <w:r w:rsidR="00FC1F4B" w:rsidRPr="00230A43">
              <w:rPr>
                <w:rFonts w:ascii="Calibri" w:hAnsi="Calibri" w:cs="Calibri"/>
                <w:lang w:val="pl-PL"/>
              </w:rPr>
              <w:t xml:space="preserve"> = 1</w:t>
            </w:r>
          </w:p>
          <w:p w14:paraId="160053A0" w14:textId="31F24967" w:rsidR="00FC1F4B" w:rsidRPr="00230A43" w:rsidRDefault="00BF4074" w:rsidP="00230A43">
            <w:pPr>
              <w:rPr>
                <w:rFonts w:ascii="Calibri" w:hAnsi="Calibri" w:cs="Calibri"/>
                <w:lang w:val="pl-PL"/>
              </w:rPr>
            </w:pPr>
            <w:r>
              <w:rPr>
                <w:rFonts w:ascii="Calibri" w:hAnsi="Calibri" w:cs="Calibri"/>
                <w:lang w:val="pl-PL"/>
              </w:rPr>
              <w:t>Pobranie</w:t>
            </w:r>
            <w:r w:rsidR="00FC1F4B" w:rsidRPr="00230A43">
              <w:rPr>
                <w:rFonts w:ascii="Calibri" w:hAnsi="Calibri" w:cs="Calibri"/>
                <w:lang w:val="pl-PL"/>
              </w:rPr>
              <w:t xml:space="preserve"> prób</w:t>
            </w:r>
            <w:r>
              <w:rPr>
                <w:rFonts w:ascii="Calibri" w:hAnsi="Calibri" w:cs="Calibri"/>
                <w:lang w:val="pl-PL"/>
              </w:rPr>
              <w:t>ek</w:t>
            </w:r>
            <w:r w:rsidR="00FC1F4B" w:rsidRPr="00230A43">
              <w:rPr>
                <w:rFonts w:ascii="Calibri" w:hAnsi="Calibri" w:cs="Calibri"/>
                <w:lang w:val="pl-PL"/>
              </w:rPr>
              <w:t xml:space="preserve"> krwi = 1</w:t>
            </w:r>
          </w:p>
          <w:p w14:paraId="19D5DB72" w14:textId="1CC667E2" w:rsidR="00FC1F4B" w:rsidRPr="00230A43" w:rsidRDefault="00BF4074" w:rsidP="00230A43">
            <w:pPr>
              <w:rPr>
                <w:rFonts w:ascii="Calibri" w:hAnsi="Calibri" w:cs="Calibri"/>
                <w:lang w:val="pl-PL"/>
              </w:rPr>
            </w:pPr>
            <w:r>
              <w:rPr>
                <w:rFonts w:ascii="Calibri" w:hAnsi="Calibri" w:cs="Calibri"/>
                <w:lang w:val="pl-PL"/>
              </w:rPr>
              <w:t>Oznaczenie</w:t>
            </w:r>
            <w:r w:rsidR="000C4E99" w:rsidRPr="00230A43">
              <w:rPr>
                <w:rFonts w:ascii="Calibri" w:hAnsi="Calibri" w:cs="Calibri"/>
                <w:lang w:val="pl-PL"/>
              </w:rPr>
              <w:t xml:space="preserve"> prób</w:t>
            </w:r>
            <w:r>
              <w:rPr>
                <w:rFonts w:ascii="Calibri" w:hAnsi="Calibri" w:cs="Calibri"/>
                <w:lang w:val="pl-PL"/>
              </w:rPr>
              <w:t>ek</w:t>
            </w:r>
            <w:r w:rsidR="000C4E99" w:rsidRPr="00230A43">
              <w:rPr>
                <w:rFonts w:ascii="Calibri" w:hAnsi="Calibri" w:cs="Calibri"/>
                <w:lang w:val="pl-PL"/>
              </w:rPr>
              <w:t xml:space="preserve"> = 1</w:t>
            </w:r>
          </w:p>
          <w:p w14:paraId="27FFC777" w14:textId="71F8DB38" w:rsidR="00513DB4" w:rsidRPr="00230A43" w:rsidRDefault="00BF4074" w:rsidP="00230A43">
            <w:pPr>
              <w:spacing w:line="256" w:lineRule="auto"/>
              <w:rPr>
                <w:rFonts w:ascii="Calibri" w:hAnsi="Calibri" w:cs="Calibri"/>
                <w:lang w:val="pl-PL"/>
              </w:rPr>
            </w:pPr>
            <w:r>
              <w:rPr>
                <w:rFonts w:ascii="Calibri" w:hAnsi="Calibri" w:cs="Calibri"/>
                <w:lang w:val="pl-PL"/>
              </w:rPr>
              <w:t>Zabezpieczenie</w:t>
            </w:r>
            <w:r w:rsidR="00513DB4" w:rsidRPr="00230A43">
              <w:rPr>
                <w:rFonts w:ascii="Calibri" w:hAnsi="Calibri" w:cs="Calibri"/>
                <w:lang w:val="pl-PL"/>
              </w:rPr>
              <w:t xml:space="preserve"> prób</w:t>
            </w:r>
            <w:r>
              <w:rPr>
                <w:rFonts w:ascii="Calibri" w:hAnsi="Calibri" w:cs="Calibri"/>
                <w:lang w:val="pl-PL"/>
              </w:rPr>
              <w:t>ek</w:t>
            </w:r>
            <w:r w:rsidR="00513DB4" w:rsidRPr="00230A43">
              <w:rPr>
                <w:rFonts w:ascii="Calibri" w:hAnsi="Calibri" w:cs="Calibri"/>
                <w:lang w:val="pl-PL"/>
              </w:rPr>
              <w:t xml:space="preserve"> do </w:t>
            </w:r>
            <w:r w:rsidR="000C4E99" w:rsidRPr="00230A43">
              <w:rPr>
                <w:rFonts w:ascii="Calibri" w:hAnsi="Calibri" w:cs="Calibri"/>
                <w:lang w:val="pl-PL"/>
              </w:rPr>
              <w:t>transport</w:t>
            </w:r>
            <w:r>
              <w:rPr>
                <w:rFonts w:ascii="Calibri" w:hAnsi="Calibri" w:cs="Calibri"/>
                <w:lang w:val="pl-PL"/>
              </w:rPr>
              <w:t>u</w:t>
            </w:r>
            <w:r w:rsidR="000C4E99" w:rsidRPr="00230A43">
              <w:rPr>
                <w:rFonts w:ascii="Calibri" w:hAnsi="Calibri" w:cs="Calibri"/>
                <w:lang w:val="pl-PL"/>
              </w:rPr>
              <w:t xml:space="preserve"> = 1</w:t>
            </w:r>
          </w:p>
          <w:p w14:paraId="1A93F859" w14:textId="511013B6" w:rsidR="00513DB4" w:rsidRPr="00230A43" w:rsidRDefault="00BF4074" w:rsidP="00230A43">
            <w:pPr>
              <w:spacing w:line="256" w:lineRule="auto"/>
              <w:rPr>
                <w:rFonts w:ascii="Calibri" w:hAnsi="Calibri" w:cs="Calibri"/>
                <w:lang w:val="pl-PL"/>
              </w:rPr>
            </w:pPr>
            <w:r>
              <w:rPr>
                <w:rFonts w:ascii="Calibri" w:hAnsi="Calibri" w:cs="Calibri"/>
                <w:lang w:val="pl-PL"/>
              </w:rPr>
              <w:t xml:space="preserve">Kontakt z </w:t>
            </w:r>
            <w:r w:rsidR="00513DB4" w:rsidRPr="00230A43">
              <w:rPr>
                <w:rFonts w:ascii="Calibri" w:hAnsi="Calibri" w:cs="Calibri"/>
                <w:lang w:val="pl-PL"/>
              </w:rPr>
              <w:t>laboratorium</w:t>
            </w:r>
            <w:r w:rsidR="000C4E99" w:rsidRPr="00230A43">
              <w:rPr>
                <w:rFonts w:ascii="Calibri" w:hAnsi="Calibri" w:cs="Calibri"/>
                <w:lang w:val="pl-PL"/>
              </w:rPr>
              <w:t xml:space="preserve"> = 1</w:t>
            </w:r>
          </w:p>
          <w:p w14:paraId="2417C1E8" w14:textId="0849AACE" w:rsidR="00D244D6" w:rsidRPr="00230A43" w:rsidRDefault="00BF4074" w:rsidP="00230A43">
            <w:pPr>
              <w:spacing w:line="256" w:lineRule="auto"/>
              <w:rPr>
                <w:rFonts w:ascii="Calibri" w:hAnsi="Calibri" w:cs="Calibri"/>
                <w:lang w:val="pl-PL"/>
              </w:rPr>
            </w:pPr>
            <w:r>
              <w:rPr>
                <w:rFonts w:ascii="Calibri" w:hAnsi="Calibri" w:cs="Calibri"/>
                <w:lang w:val="pl-PL"/>
              </w:rPr>
              <w:t>Uzupełnienie</w:t>
            </w:r>
            <w:r w:rsidR="00D244D6" w:rsidRPr="00230A43">
              <w:rPr>
                <w:rFonts w:ascii="Calibri" w:hAnsi="Calibri" w:cs="Calibri"/>
                <w:lang w:val="pl-PL"/>
              </w:rPr>
              <w:t xml:space="preserve"> dokumentacj</w:t>
            </w:r>
            <w:r>
              <w:rPr>
                <w:rFonts w:ascii="Calibri" w:hAnsi="Calibri" w:cs="Calibri"/>
                <w:lang w:val="pl-PL"/>
              </w:rPr>
              <w:t>i</w:t>
            </w:r>
            <w:r w:rsidR="00D244D6" w:rsidRPr="00230A43">
              <w:rPr>
                <w:rFonts w:ascii="Calibri" w:hAnsi="Calibri" w:cs="Calibri"/>
                <w:lang w:val="pl-PL"/>
              </w:rPr>
              <w:t xml:space="preserve"> = 1</w:t>
            </w:r>
          </w:p>
          <w:p w14:paraId="39AB3930" w14:textId="79692380" w:rsidR="00513DB4" w:rsidRPr="00230A43" w:rsidRDefault="00BF4074" w:rsidP="00230A43">
            <w:pPr>
              <w:spacing w:line="256" w:lineRule="auto"/>
              <w:rPr>
                <w:rFonts w:ascii="Calibri" w:hAnsi="Calibri" w:cs="Calibri"/>
                <w:lang w:val="pl-PL"/>
              </w:rPr>
            </w:pPr>
            <w:r>
              <w:rPr>
                <w:rFonts w:ascii="Calibri" w:hAnsi="Calibri" w:cs="Calibri"/>
                <w:lang w:val="pl-PL"/>
              </w:rPr>
              <w:t>Segregacja</w:t>
            </w:r>
            <w:r w:rsidR="00513DB4" w:rsidRPr="00230A43">
              <w:rPr>
                <w:rFonts w:ascii="Calibri" w:hAnsi="Calibri" w:cs="Calibri"/>
                <w:lang w:val="pl-PL"/>
              </w:rPr>
              <w:t xml:space="preserve"> pacjenta do przyjęcia do szpitala </w:t>
            </w:r>
            <w:r w:rsidR="00D244D6" w:rsidRPr="00230A43">
              <w:rPr>
                <w:rFonts w:ascii="Calibri" w:hAnsi="Calibri" w:cs="Calibri"/>
                <w:lang w:val="pl-PL"/>
              </w:rPr>
              <w:t>= 1</w:t>
            </w:r>
          </w:p>
          <w:p w14:paraId="78BDAB85" w14:textId="5FD49C9D" w:rsidR="00513DB4" w:rsidRPr="00230A43" w:rsidRDefault="00BF4074" w:rsidP="00230A43">
            <w:pPr>
              <w:rPr>
                <w:rFonts w:ascii="Calibri" w:hAnsi="Calibri" w:cs="Calibri"/>
                <w:lang w:val="pl-PL"/>
              </w:rPr>
            </w:pPr>
            <w:r>
              <w:rPr>
                <w:rFonts w:ascii="Calibri" w:hAnsi="Calibri" w:cs="Calibri"/>
                <w:lang w:val="pl-PL"/>
              </w:rPr>
              <w:t>Kontakt</w:t>
            </w:r>
            <w:r w:rsidR="00513DB4" w:rsidRPr="00230A43">
              <w:rPr>
                <w:rFonts w:ascii="Calibri" w:hAnsi="Calibri" w:cs="Calibri"/>
                <w:lang w:val="pl-PL"/>
              </w:rPr>
              <w:t xml:space="preserve"> z Oddziałem Intensywnej Terapii</w:t>
            </w:r>
            <w:r w:rsidR="006E7AA2" w:rsidRPr="00230A43">
              <w:rPr>
                <w:rFonts w:ascii="Calibri" w:hAnsi="Calibri" w:cs="Calibri"/>
                <w:lang w:val="pl-PL"/>
              </w:rPr>
              <w:t xml:space="preserve"> = 1</w:t>
            </w:r>
          </w:p>
          <w:p w14:paraId="1F69F94A" w14:textId="309577C9" w:rsidR="00513DB4" w:rsidRPr="00230A43" w:rsidRDefault="00BF4074" w:rsidP="00230A43">
            <w:pPr>
              <w:rPr>
                <w:rFonts w:ascii="Calibri" w:hAnsi="Calibri" w:cs="Calibri"/>
                <w:lang w:val="pl-PL"/>
              </w:rPr>
            </w:pPr>
            <w:r>
              <w:rPr>
                <w:rFonts w:ascii="Calibri" w:hAnsi="Calibri" w:cs="Calibri"/>
                <w:lang w:val="pl-PL"/>
              </w:rPr>
              <w:t>Zdanie</w:t>
            </w:r>
            <w:r w:rsidR="00513DB4" w:rsidRPr="00230A43">
              <w:rPr>
                <w:rFonts w:ascii="Calibri" w:hAnsi="Calibri" w:cs="Calibri"/>
                <w:lang w:val="pl-PL"/>
              </w:rPr>
              <w:t xml:space="preserve"> raport</w:t>
            </w:r>
            <w:r>
              <w:rPr>
                <w:rFonts w:ascii="Calibri" w:hAnsi="Calibri" w:cs="Calibri"/>
                <w:lang w:val="pl-PL"/>
              </w:rPr>
              <w:t>u</w:t>
            </w:r>
            <w:r w:rsidR="006E7AA2" w:rsidRPr="00230A43">
              <w:rPr>
                <w:rFonts w:ascii="Calibri" w:hAnsi="Calibri" w:cs="Calibri"/>
                <w:lang w:val="pl-PL"/>
              </w:rPr>
              <w:t xml:space="preserve"> = 1</w:t>
            </w:r>
          </w:p>
          <w:p w14:paraId="3F8D5BFB" w14:textId="0024571D" w:rsidR="00513DB4" w:rsidRPr="00230A43" w:rsidRDefault="00BF4074" w:rsidP="00230A43">
            <w:pPr>
              <w:rPr>
                <w:rFonts w:ascii="Calibri" w:hAnsi="Calibri" w:cs="Calibri"/>
                <w:lang w:val="pl-PL"/>
              </w:rPr>
            </w:pPr>
            <w:r>
              <w:rPr>
                <w:rFonts w:ascii="Calibri" w:hAnsi="Calibri" w:cs="Calibri"/>
                <w:lang w:val="pl-PL"/>
              </w:rPr>
              <w:t>Zlecenie</w:t>
            </w:r>
            <w:r w:rsidR="00513DB4" w:rsidRPr="00230A43">
              <w:rPr>
                <w:rFonts w:ascii="Calibri" w:hAnsi="Calibri" w:cs="Calibri"/>
                <w:lang w:val="pl-PL"/>
              </w:rPr>
              <w:t xml:space="preserve"> transfer</w:t>
            </w:r>
            <w:r>
              <w:rPr>
                <w:rFonts w:ascii="Calibri" w:hAnsi="Calibri" w:cs="Calibri"/>
                <w:lang w:val="pl-PL"/>
              </w:rPr>
              <w:t>u</w:t>
            </w:r>
            <w:r w:rsidR="00513DB4" w:rsidRPr="00230A43">
              <w:rPr>
                <w:rFonts w:ascii="Calibri" w:hAnsi="Calibri" w:cs="Calibri"/>
                <w:lang w:val="pl-PL"/>
              </w:rPr>
              <w:t xml:space="preserve"> pacjenta </w:t>
            </w:r>
            <w:r w:rsidR="006E7AA2" w:rsidRPr="00230A43">
              <w:rPr>
                <w:rFonts w:ascii="Calibri" w:hAnsi="Calibri" w:cs="Calibri"/>
                <w:lang w:val="pl-PL"/>
              </w:rPr>
              <w:t>= 1</w:t>
            </w:r>
          </w:p>
          <w:p w14:paraId="2D0E8CB1" w14:textId="29016E9B" w:rsidR="00513DB4" w:rsidRPr="00230A43" w:rsidRDefault="00513DB4" w:rsidP="00230A43">
            <w:pPr>
              <w:rPr>
                <w:rFonts w:ascii="Calibri" w:hAnsi="Calibri" w:cs="Calibri"/>
                <w:lang w:val="pl-PL"/>
              </w:rPr>
            </w:pPr>
            <w:r w:rsidRPr="00230A43">
              <w:rPr>
                <w:rFonts w:ascii="Calibri" w:hAnsi="Calibri" w:cs="Calibri"/>
                <w:lang w:val="pl-PL"/>
              </w:rPr>
              <w:t>Poinform</w:t>
            </w:r>
            <w:r w:rsidR="00BF4074">
              <w:rPr>
                <w:rFonts w:ascii="Calibri" w:hAnsi="Calibri" w:cs="Calibri"/>
                <w:lang w:val="pl-PL"/>
              </w:rPr>
              <w:t>owanie</w:t>
            </w:r>
            <w:r w:rsidRPr="00230A43">
              <w:rPr>
                <w:rFonts w:ascii="Calibri" w:hAnsi="Calibri" w:cs="Calibri"/>
                <w:lang w:val="pl-PL"/>
              </w:rPr>
              <w:t xml:space="preserve"> pacjenta o planie leczenia</w:t>
            </w:r>
            <w:r w:rsidR="006E7AA2" w:rsidRPr="00230A43">
              <w:rPr>
                <w:rFonts w:ascii="Calibri" w:hAnsi="Calibri" w:cs="Calibri"/>
                <w:lang w:val="pl-PL"/>
              </w:rPr>
              <w:t xml:space="preserve"> = 1</w:t>
            </w:r>
          </w:p>
          <w:p w14:paraId="524765E5" w14:textId="1BA20005" w:rsidR="00513DB4" w:rsidRPr="00230A43" w:rsidRDefault="00513DB4" w:rsidP="00230A43">
            <w:pPr>
              <w:rPr>
                <w:rFonts w:ascii="Calibri" w:hAnsi="Calibri" w:cs="Calibri"/>
                <w:lang w:val="pl-PL"/>
              </w:rPr>
            </w:pPr>
            <w:r w:rsidRPr="00230A43">
              <w:rPr>
                <w:rFonts w:ascii="Calibri" w:hAnsi="Calibri" w:cs="Calibri"/>
                <w:lang w:val="pl-PL"/>
              </w:rPr>
              <w:t>Poinform</w:t>
            </w:r>
            <w:r w:rsidR="00BF4074">
              <w:rPr>
                <w:rFonts w:ascii="Calibri" w:hAnsi="Calibri" w:cs="Calibri"/>
                <w:lang w:val="pl-PL"/>
              </w:rPr>
              <w:t>owanie</w:t>
            </w:r>
            <w:r w:rsidRPr="00230A43">
              <w:rPr>
                <w:rFonts w:ascii="Calibri" w:hAnsi="Calibri" w:cs="Calibri"/>
                <w:lang w:val="pl-PL"/>
              </w:rPr>
              <w:t xml:space="preserve"> pacjenta o stosowanych środkach ostrożności</w:t>
            </w:r>
            <w:r w:rsidR="00BF4074">
              <w:rPr>
                <w:rFonts w:ascii="Calibri" w:hAnsi="Calibri" w:cs="Calibri"/>
                <w:lang w:val="pl-PL"/>
              </w:rPr>
              <w:t xml:space="preserve"> = 1</w:t>
            </w:r>
          </w:p>
          <w:p w14:paraId="10D4B86C" w14:textId="77777777" w:rsidR="008E3CBF" w:rsidRPr="00230A43" w:rsidRDefault="008E3CBF" w:rsidP="00230A43">
            <w:pPr>
              <w:rPr>
                <w:rFonts w:ascii="Calibri" w:hAnsi="Calibri" w:cs="Calibri"/>
                <w:lang w:val="pl-PL"/>
              </w:rPr>
            </w:pPr>
            <w:r w:rsidRPr="00230A43">
              <w:rPr>
                <w:rFonts w:ascii="Calibri" w:hAnsi="Calibri" w:cs="Calibri"/>
                <w:lang w:val="pl-PL"/>
              </w:rPr>
              <w:t>Wyrzucenie sprzętu jednorazowego użytku = 1</w:t>
            </w:r>
          </w:p>
          <w:p w14:paraId="23B699B0" w14:textId="7C9863D5" w:rsidR="00E63DBD" w:rsidRPr="00230A43" w:rsidRDefault="0094529F" w:rsidP="00230A43">
            <w:pPr>
              <w:rPr>
                <w:rFonts w:ascii="Calibri" w:hAnsi="Calibri" w:cs="Calibri"/>
                <w:lang w:val="pl-PL"/>
              </w:rPr>
            </w:pPr>
            <w:r w:rsidRPr="00230A43">
              <w:rPr>
                <w:rFonts w:ascii="Calibri" w:hAnsi="Calibri" w:cs="Calibri"/>
                <w:lang w:val="pl-PL"/>
              </w:rPr>
              <w:lastRenderedPageBreak/>
              <w:t>Dezynfekcja sprzętu</w:t>
            </w:r>
            <w:r w:rsidR="00E63DBD" w:rsidRPr="00230A43">
              <w:rPr>
                <w:rFonts w:ascii="Calibri" w:hAnsi="Calibri" w:cs="Calibri"/>
                <w:lang w:val="pl-PL"/>
              </w:rPr>
              <w:t xml:space="preserve"> = 1</w:t>
            </w:r>
          </w:p>
          <w:p w14:paraId="56F44F45" w14:textId="261D9EDE" w:rsidR="008E3CBF" w:rsidRPr="00230A43" w:rsidRDefault="008E3CBF" w:rsidP="00230A43">
            <w:pPr>
              <w:rPr>
                <w:rFonts w:ascii="Calibri" w:hAnsi="Calibri" w:cs="Calibri"/>
                <w:lang w:val="pl-PL"/>
              </w:rPr>
            </w:pPr>
            <w:r w:rsidRPr="00230A43">
              <w:rPr>
                <w:rFonts w:ascii="Calibri" w:hAnsi="Calibri" w:cs="Calibri"/>
                <w:lang w:val="pl-PL"/>
              </w:rPr>
              <w:t>Zamów</w:t>
            </w:r>
            <w:r w:rsidR="00BF4074">
              <w:rPr>
                <w:rFonts w:ascii="Calibri" w:hAnsi="Calibri" w:cs="Calibri"/>
                <w:lang w:val="pl-PL"/>
              </w:rPr>
              <w:t>ienie</w:t>
            </w:r>
            <w:r w:rsidRPr="00230A43">
              <w:rPr>
                <w:rFonts w:ascii="Calibri" w:hAnsi="Calibri" w:cs="Calibri"/>
                <w:lang w:val="pl-PL"/>
              </w:rPr>
              <w:t xml:space="preserve"> dezynfekcj</w:t>
            </w:r>
            <w:r w:rsidR="00BF4074">
              <w:rPr>
                <w:rFonts w:ascii="Calibri" w:hAnsi="Calibri" w:cs="Calibri"/>
                <w:lang w:val="pl-PL"/>
              </w:rPr>
              <w:t>i</w:t>
            </w:r>
            <w:r w:rsidRPr="00230A43">
              <w:rPr>
                <w:rFonts w:ascii="Calibri" w:hAnsi="Calibri" w:cs="Calibri"/>
                <w:lang w:val="pl-PL"/>
              </w:rPr>
              <w:t xml:space="preserve"> pokoju egzaminacyjnego = 1</w:t>
            </w:r>
          </w:p>
          <w:p w14:paraId="553239C0" w14:textId="577F6964" w:rsidR="008E3CBF" w:rsidRPr="00230A43" w:rsidRDefault="008E3CBF" w:rsidP="00230A43">
            <w:pPr>
              <w:rPr>
                <w:rFonts w:ascii="Calibri" w:hAnsi="Calibri" w:cs="Calibri"/>
                <w:lang w:val="pl-PL"/>
              </w:rPr>
            </w:pPr>
            <w:r w:rsidRPr="00230A43">
              <w:rPr>
                <w:rFonts w:ascii="Calibri" w:hAnsi="Calibri" w:cs="Calibri"/>
                <w:lang w:val="pl-PL"/>
              </w:rPr>
              <w:t>Zdjęcie środków ochrony indywidualnej zgodnie z procedurą = 1</w:t>
            </w:r>
          </w:p>
          <w:p w14:paraId="604AA847" w14:textId="77777777" w:rsidR="008E3CBF" w:rsidRPr="00230A43" w:rsidRDefault="008E3CBF" w:rsidP="00230A43">
            <w:pPr>
              <w:rPr>
                <w:rFonts w:ascii="Calibri" w:hAnsi="Calibri" w:cs="Calibri"/>
                <w:lang w:val="pl-PL"/>
              </w:rPr>
            </w:pPr>
            <w:r w:rsidRPr="00230A43">
              <w:rPr>
                <w:rFonts w:ascii="Calibri" w:hAnsi="Calibri" w:cs="Calibri"/>
                <w:lang w:val="pl-PL"/>
              </w:rPr>
              <w:t>Bezpieczne wyrzucenie środków ochrony indywidualnej = 1</w:t>
            </w:r>
          </w:p>
          <w:p w14:paraId="2B26978B" w14:textId="77777777" w:rsidR="008E3CBF" w:rsidRPr="00230A43" w:rsidRDefault="008E3CBF" w:rsidP="00230A43">
            <w:pPr>
              <w:rPr>
                <w:rFonts w:ascii="Calibri" w:hAnsi="Calibri" w:cs="Calibri"/>
              </w:rPr>
            </w:pPr>
            <w:proofErr w:type="spellStart"/>
            <w:r w:rsidRPr="00230A43">
              <w:rPr>
                <w:rFonts w:ascii="Calibri" w:hAnsi="Calibri" w:cs="Calibri"/>
              </w:rPr>
              <w:t>Dezynfekcja</w:t>
            </w:r>
            <w:proofErr w:type="spellEnd"/>
            <w:r w:rsidRPr="00230A43">
              <w:rPr>
                <w:rFonts w:ascii="Calibri" w:hAnsi="Calibri" w:cs="Calibri"/>
              </w:rPr>
              <w:t xml:space="preserve"> </w:t>
            </w:r>
            <w:proofErr w:type="spellStart"/>
            <w:r w:rsidRPr="00230A43">
              <w:rPr>
                <w:rFonts w:ascii="Calibri" w:hAnsi="Calibri" w:cs="Calibri"/>
              </w:rPr>
              <w:t>rąk</w:t>
            </w:r>
            <w:proofErr w:type="spellEnd"/>
            <w:r w:rsidRPr="00230A43">
              <w:rPr>
                <w:rFonts w:ascii="Calibri" w:hAnsi="Calibri" w:cs="Calibri"/>
              </w:rPr>
              <w:t xml:space="preserve"> = 1</w:t>
            </w:r>
          </w:p>
          <w:p w14:paraId="01456572" w14:textId="67BD1B4E" w:rsidR="0043484D" w:rsidRPr="00C24F22" w:rsidRDefault="00223931" w:rsidP="00E44BA2">
            <w:pPr>
              <w:rPr>
                <w:rFonts w:ascii="Calibri" w:hAnsi="Calibri" w:cs="Calibri"/>
                <w:b/>
                <w:bCs/>
              </w:rPr>
            </w:pPr>
            <w:proofErr w:type="spellStart"/>
            <w:r>
              <w:rPr>
                <w:rFonts w:ascii="Calibri" w:hAnsi="Calibri" w:cs="Calibri"/>
                <w:b/>
                <w:bCs/>
              </w:rPr>
              <w:t>Maksymalny</w:t>
            </w:r>
            <w:proofErr w:type="spellEnd"/>
            <w:r>
              <w:rPr>
                <w:rFonts w:ascii="Calibri" w:hAnsi="Calibri" w:cs="Calibri"/>
                <w:b/>
                <w:bCs/>
              </w:rPr>
              <w:t xml:space="preserve"> </w:t>
            </w:r>
            <w:proofErr w:type="spellStart"/>
            <w:r>
              <w:rPr>
                <w:rFonts w:ascii="Calibri" w:hAnsi="Calibri" w:cs="Calibri"/>
                <w:b/>
                <w:bCs/>
              </w:rPr>
              <w:t>wynik</w:t>
            </w:r>
            <w:proofErr w:type="spellEnd"/>
            <w:r>
              <w:rPr>
                <w:rFonts w:ascii="Calibri" w:hAnsi="Calibri" w:cs="Calibri"/>
                <w:b/>
                <w:bCs/>
              </w:rPr>
              <w:t xml:space="preserve"> </w:t>
            </w:r>
            <w:r w:rsidR="0043484D" w:rsidRPr="00C24F22">
              <w:rPr>
                <w:rFonts w:ascii="Calibri" w:hAnsi="Calibri" w:cs="Calibri"/>
                <w:b/>
                <w:bCs/>
              </w:rPr>
              <w:t>= 3</w:t>
            </w:r>
            <w:r w:rsidR="00275F3A" w:rsidRPr="00C24F22">
              <w:rPr>
                <w:rFonts w:ascii="Calibri" w:hAnsi="Calibri" w:cs="Calibri"/>
                <w:b/>
                <w:bCs/>
              </w:rPr>
              <w:t>7</w:t>
            </w:r>
          </w:p>
        </w:tc>
      </w:tr>
      <w:tr w:rsidR="008C01F2" w:rsidRPr="008961D6" w14:paraId="21E15968" w14:textId="77777777" w:rsidTr="008C01F2">
        <w:trPr>
          <w:gridAfter w:val="1"/>
          <w:wAfter w:w="232" w:type="dxa"/>
        </w:trPr>
        <w:tc>
          <w:tcPr>
            <w:tcW w:w="2644" w:type="dxa"/>
            <w:tcBorders>
              <w:top w:val="single" w:sz="4" w:space="0" w:color="auto"/>
              <w:left w:val="single" w:sz="4" w:space="0" w:color="auto"/>
              <w:bottom w:val="single" w:sz="4" w:space="0" w:color="auto"/>
              <w:right w:val="single" w:sz="4" w:space="0" w:color="auto"/>
            </w:tcBorders>
            <w:hideMark/>
          </w:tcPr>
          <w:p w14:paraId="331B3A4C" w14:textId="77777777" w:rsidR="008C01F2" w:rsidRDefault="008C01F2">
            <w:pPr>
              <w:rPr>
                <w:rFonts w:ascii="Calibri" w:hAnsi="Calibri" w:cs="Calibri"/>
                <w:lang w:val="da-DK"/>
              </w:rPr>
            </w:pPr>
            <w:r>
              <w:rPr>
                <w:rFonts w:ascii="Calibri" w:hAnsi="Calibri" w:cs="Calibri"/>
                <w:lang w:val="da-DK"/>
              </w:rPr>
              <w:lastRenderedPageBreak/>
              <w:t>Informacje dla koordynatora szkolenia</w:t>
            </w:r>
          </w:p>
        </w:tc>
        <w:tc>
          <w:tcPr>
            <w:tcW w:w="6752" w:type="dxa"/>
            <w:gridSpan w:val="2"/>
            <w:tcBorders>
              <w:top w:val="single" w:sz="4" w:space="0" w:color="auto"/>
              <w:left w:val="single" w:sz="4" w:space="0" w:color="auto"/>
              <w:bottom w:val="single" w:sz="4" w:space="0" w:color="auto"/>
              <w:right w:val="single" w:sz="4" w:space="0" w:color="auto"/>
            </w:tcBorders>
          </w:tcPr>
          <w:p w14:paraId="36984EB3" w14:textId="77777777" w:rsidR="008C01F2" w:rsidRDefault="008C01F2">
            <w:pPr>
              <w:pStyle w:val="Nagwek2"/>
              <w:outlineLvl w:val="1"/>
              <w:rPr>
                <w:rFonts w:ascii="Calibri" w:hAnsi="Calibri" w:cs="Calibri"/>
                <w:sz w:val="22"/>
                <w:szCs w:val="22"/>
                <w:lang w:val="pl-PL"/>
              </w:rPr>
            </w:pPr>
            <w:r>
              <w:rPr>
                <w:rFonts w:ascii="Calibri" w:hAnsi="Calibri" w:cs="Calibri"/>
                <w:sz w:val="22"/>
                <w:szCs w:val="22"/>
                <w:lang w:val="pl-PL"/>
              </w:rPr>
              <w:t>Ocena</w:t>
            </w:r>
          </w:p>
          <w:p w14:paraId="0C1001BF" w14:textId="77777777" w:rsidR="008C01F2" w:rsidRDefault="008C01F2">
            <w:pPr>
              <w:rPr>
                <w:rFonts w:ascii="Calibri" w:hAnsi="Calibri" w:cs="Calibri"/>
                <w:lang w:val="pl-PL"/>
              </w:rPr>
            </w:pPr>
            <w:r>
              <w:rPr>
                <w:rFonts w:ascii="Calibri" w:hAnsi="Calibri" w:cs="Calibri"/>
                <w:lang w:val="pl-PL"/>
              </w:rPr>
              <w:t>Scenariusz zawiera punktację, która umożliwia proste podsumowanie prawidłowości działań uczestników szkolenia. Po zakończeniu symulacji ukazuje się łączny wynik uzyskany za prawidłowe wykonanie poszczególnych zdarzeń. Z tego powodu prawidłowa rejestracja dobrze wykonanych zdarzeń jest niezwykle ważna, gdyż tylko ona daje gwarancję poprawności oceny. W przypadku korzystania z tego scenariusza wyłącznie do szkolenia, instruktor może zignorować całkowity wynik podczas podsumowania.</w:t>
            </w:r>
          </w:p>
          <w:p w14:paraId="5D1FB242" w14:textId="77777777" w:rsidR="008C01F2" w:rsidRPr="008C01F2" w:rsidRDefault="008C01F2">
            <w:pPr>
              <w:rPr>
                <w:rFonts w:ascii="Calibri" w:hAnsi="Calibri" w:cs="Calibri"/>
                <w:lang w:val="pl-PL"/>
              </w:rPr>
            </w:pPr>
          </w:p>
          <w:p w14:paraId="24067ED2" w14:textId="77777777" w:rsidR="008C01F2" w:rsidRDefault="008C01F2">
            <w:pPr>
              <w:pStyle w:val="Nagwek2"/>
              <w:outlineLvl w:val="1"/>
              <w:rPr>
                <w:rFonts w:ascii="Calibri" w:hAnsi="Calibri" w:cs="Calibri"/>
                <w:sz w:val="22"/>
                <w:szCs w:val="22"/>
                <w:lang w:val="pl-PL"/>
              </w:rPr>
            </w:pPr>
            <w:r>
              <w:rPr>
                <w:rFonts w:ascii="Calibri" w:hAnsi="Calibri" w:cs="Calibri"/>
                <w:sz w:val="22"/>
                <w:szCs w:val="22"/>
                <w:lang w:val="pl-PL"/>
              </w:rPr>
              <w:t xml:space="preserve">Informacje o rejestrowaniu zakładania i zdejmowania środków ochrony indywidualnej </w:t>
            </w:r>
          </w:p>
          <w:p w14:paraId="283C06E5" w14:textId="77777777" w:rsidR="008C01F2" w:rsidRDefault="008C01F2">
            <w:pPr>
              <w:rPr>
                <w:rFonts w:ascii="Calibri" w:hAnsi="Calibri" w:cs="Calibri"/>
                <w:lang w:val="pl-PL"/>
              </w:rPr>
            </w:pPr>
            <w:r>
              <w:rPr>
                <w:rFonts w:ascii="Calibri" w:hAnsi="Calibri" w:cs="Calibri"/>
                <w:lang w:val="pl-PL"/>
              </w:rPr>
              <w:t>Symulacja przeznaczona jest do szkolenia zespołowego. Wszyscy uczestnicy są zobowiązani do stosowania odpowiednich środków ochrony indywidualnej. Jeśli którykolwiek z uczestników nie zastosuje jednego z wymaganych elementów środków ochrony indywidualnej, zdarzenie to nie powinno zostać zarejestrowane (uznana punktacja), nawet jeśli pozostali uczestnicy zastosują ten środek ochrony indywidualnej. Głównym założeniem szkolenia jest, że zespół pomaga i upewnia się, czy ​​wszyscy uczestnicy poprawnie zdjęli środki ochrony indywidualnej po wykonaniu wymaganych procedur.</w:t>
            </w:r>
          </w:p>
        </w:tc>
      </w:tr>
      <w:tr w:rsidR="00871114" w:rsidRPr="00C24F22" w14:paraId="0960DC10" w14:textId="77777777" w:rsidTr="001E2F49">
        <w:tc>
          <w:tcPr>
            <w:tcW w:w="2689" w:type="dxa"/>
            <w:gridSpan w:val="2"/>
          </w:tcPr>
          <w:p w14:paraId="53A3AE96" w14:textId="7B734802" w:rsidR="00871114" w:rsidRPr="00871114" w:rsidRDefault="00871114" w:rsidP="00871114">
            <w:pPr>
              <w:rPr>
                <w:rFonts w:ascii="Calibri" w:hAnsi="Calibri" w:cs="Calibri"/>
                <w:lang w:val="da-DK"/>
              </w:rPr>
            </w:pPr>
            <w:r w:rsidRPr="00871114">
              <w:rPr>
                <w:rFonts w:ascii="Calibri" w:hAnsi="Calibri" w:cs="Calibri"/>
                <w:lang w:val="da-DK"/>
              </w:rPr>
              <w:t>Obraz postępu scenariusza</w:t>
            </w:r>
          </w:p>
        </w:tc>
        <w:tc>
          <w:tcPr>
            <w:tcW w:w="6939" w:type="dxa"/>
            <w:gridSpan w:val="2"/>
          </w:tcPr>
          <w:p w14:paraId="496D83AA" w14:textId="28F8CBCB" w:rsidR="00871114" w:rsidRPr="00871114" w:rsidRDefault="00871114" w:rsidP="00871114">
            <w:pPr>
              <w:rPr>
                <w:rFonts w:ascii="Calibri" w:hAnsi="Calibri" w:cs="Calibri"/>
              </w:rPr>
            </w:pPr>
            <w:proofErr w:type="spellStart"/>
            <w:r w:rsidRPr="00871114">
              <w:rPr>
                <w:rFonts w:ascii="Calibri" w:hAnsi="Calibri" w:cs="Calibri"/>
              </w:rPr>
              <w:t>Brak</w:t>
            </w:r>
            <w:proofErr w:type="spellEnd"/>
          </w:p>
        </w:tc>
      </w:tr>
      <w:tr w:rsidR="00871114" w:rsidRPr="00C24F22" w14:paraId="449F9140" w14:textId="77777777" w:rsidTr="001E2F49">
        <w:tc>
          <w:tcPr>
            <w:tcW w:w="2689" w:type="dxa"/>
            <w:gridSpan w:val="2"/>
          </w:tcPr>
          <w:p w14:paraId="63E71A57" w14:textId="33CE65FC" w:rsidR="00871114" w:rsidRPr="00871114" w:rsidRDefault="00871114" w:rsidP="00871114">
            <w:pPr>
              <w:rPr>
                <w:rFonts w:ascii="Calibri" w:hAnsi="Calibri" w:cs="Calibri"/>
                <w:lang w:val="da-DK"/>
              </w:rPr>
            </w:pPr>
            <w:r w:rsidRPr="00871114">
              <w:rPr>
                <w:rFonts w:ascii="Calibri" w:hAnsi="Calibri" w:cs="Calibri"/>
                <w:lang w:val="da-DK"/>
              </w:rPr>
              <w:t xml:space="preserve">Nazwa obrazu </w:t>
            </w:r>
          </w:p>
        </w:tc>
        <w:tc>
          <w:tcPr>
            <w:tcW w:w="6939" w:type="dxa"/>
            <w:gridSpan w:val="2"/>
          </w:tcPr>
          <w:p w14:paraId="33EA7537" w14:textId="67684946" w:rsidR="00871114" w:rsidRPr="00871114" w:rsidRDefault="00871114" w:rsidP="00871114">
            <w:pPr>
              <w:rPr>
                <w:rFonts w:ascii="Calibri" w:hAnsi="Calibri" w:cs="Calibri"/>
              </w:rPr>
            </w:pPr>
            <w:proofErr w:type="spellStart"/>
            <w:r w:rsidRPr="00871114">
              <w:rPr>
                <w:rFonts w:ascii="Calibri" w:hAnsi="Calibri" w:cs="Calibri"/>
              </w:rPr>
              <w:t>Brak</w:t>
            </w:r>
            <w:proofErr w:type="spellEnd"/>
          </w:p>
        </w:tc>
      </w:tr>
      <w:tr w:rsidR="00871114" w:rsidRPr="00C24F22" w14:paraId="5CA9A339" w14:textId="77777777" w:rsidTr="001E2F49">
        <w:tc>
          <w:tcPr>
            <w:tcW w:w="2689" w:type="dxa"/>
            <w:gridSpan w:val="2"/>
          </w:tcPr>
          <w:p w14:paraId="38942F06" w14:textId="1307E94A" w:rsidR="00871114" w:rsidRPr="00871114" w:rsidRDefault="00871114" w:rsidP="00871114">
            <w:pPr>
              <w:rPr>
                <w:rFonts w:ascii="Calibri" w:hAnsi="Calibri" w:cs="Calibri"/>
                <w:lang w:val="da-DK"/>
              </w:rPr>
            </w:pPr>
            <w:r w:rsidRPr="00871114">
              <w:rPr>
                <w:rFonts w:ascii="Calibri" w:hAnsi="Calibri" w:cs="Calibri"/>
                <w:lang w:val="da-DK"/>
              </w:rPr>
              <w:t xml:space="preserve">Opis obrazu </w:t>
            </w:r>
          </w:p>
        </w:tc>
        <w:tc>
          <w:tcPr>
            <w:tcW w:w="6939" w:type="dxa"/>
            <w:gridSpan w:val="2"/>
          </w:tcPr>
          <w:p w14:paraId="27DCCCCD" w14:textId="195AB514" w:rsidR="00871114" w:rsidRPr="00871114" w:rsidRDefault="00871114" w:rsidP="00871114">
            <w:pPr>
              <w:rPr>
                <w:rFonts w:ascii="Calibri" w:hAnsi="Calibri" w:cs="Calibri"/>
              </w:rPr>
            </w:pPr>
            <w:proofErr w:type="spellStart"/>
            <w:r w:rsidRPr="00871114">
              <w:rPr>
                <w:rFonts w:ascii="Calibri" w:hAnsi="Calibri" w:cs="Calibri"/>
              </w:rPr>
              <w:t>Brak</w:t>
            </w:r>
            <w:proofErr w:type="spellEnd"/>
          </w:p>
        </w:tc>
      </w:tr>
      <w:tr w:rsidR="00871114" w:rsidRPr="00C24F22" w14:paraId="67822660" w14:textId="77777777" w:rsidTr="001E2F49">
        <w:tc>
          <w:tcPr>
            <w:tcW w:w="2689" w:type="dxa"/>
            <w:gridSpan w:val="2"/>
          </w:tcPr>
          <w:p w14:paraId="4D478310" w14:textId="33AB5D73" w:rsidR="00871114" w:rsidRPr="00871114" w:rsidRDefault="00871114" w:rsidP="00871114">
            <w:pPr>
              <w:rPr>
                <w:rFonts w:ascii="Calibri" w:hAnsi="Calibri" w:cs="Calibri"/>
                <w:lang w:val="da-DK"/>
              </w:rPr>
            </w:pPr>
            <w:r w:rsidRPr="00871114">
              <w:rPr>
                <w:rFonts w:ascii="Calibri" w:hAnsi="Calibri" w:cs="Calibri"/>
                <w:lang w:val="da-DK"/>
              </w:rPr>
              <w:t xml:space="preserve">Załącznik </w:t>
            </w:r>
          </w:p>
        </w:tc>
        <w:tc>
          <w:tcPr>
            <w:tcW w:w="6939" w:type="dxa"/>
            <w:gridSpan w:val="2"/>
          </w:tcPr>
          <w:p w14:paraId="4B7BCD5C" w14:textId="6209803A" w:rsidR="00871114" w:rsidRPr="00871114" w:rsidRDefault="00871114" w:rsidP="00871114">
            <w:pPr>
              <w:rPr>
                <w:rFonts w:ascii="Calibri" w:hAnsi="Calibri" w:cs="Calibri"/>
              </w:rPr>
            </w:pPr>
            <w:proofErr w:type="spellStart"/>
            <w:r w:rsidRPr="00871114">
              <w:rPr>
                <w:rFonts w:ascii="Calibri" w:hAnsi="Calibri" w:cs="Calibri"/>
              </w:rPr>
              <w:t>Brak</w:t>
            </w:r>
            <w:proofErr w:type="spellEnd"/>
          </w:p>
        </w:tc>
      </w:tr>
      <w:tr w:rsidR="00F828DE" w:rsidRPr="00C24F22" w14:paraId="08FBE434" w14:textId="77777777" w:rsidTr="001E2F49">
        <w:tc>
          <w:tcPr>
            <w:tcW w:w="2689" w:type="dxa"/>
            <w:gridSpan w:val="2"/>
            <w:shd w:val="clear" w:color="auto" w:fill="CCCCCC" w:themeFill="accent5" w:themeFillTint="33"/>
          </w:tcPr>
          <w:p w14:paraId="37150014" w14:textId="4354551B" w:rsidR="00F828DE" w:rsidRPr="00C24F22" w:rsidRDefault="00F131D9" w:rsidP="00F828DE">
            <w:pPr>
              <w:rPr>
                <w:rFonts w:ascii="Calibri" w:hAnsi="Calibri" w:cs="Calibri"/>
                <w:lang w:val="da-DK"/>
              </w:rPr>
            </w:pPr>
            <w:r>
              <w:rPr>
                <w:rFonts w:ascii="Calibri" w:hAnsi="Calibri" w:cs="Calibri"/>
                <w:lang w:val="da-DK"/>
              </w:rPr>
              <w:t>Podsumowanie</w:t>
            </w:r>
          </w:p>
        </w:tc>
        <w:tc>
          <w:tcPr>
            <w:tcW w:w="6939" w:type="dxa"/>
            <w:gridSpan w:val="2"/>
            <w:shd w:val="clear" w:color="auto" w:fill="CCCCCC" w:themeFill="accent5" w:themeFillTint="33"/>
          </w:tcPr>
          <w:p w14:paraId="3BB0CED7" w14:textId="77777777" w:rsidR="00F828DE" w:rsidRPr="00C24F22" w:rsidRDefault="00F828DE" w:rsidP="00F828DE">
            <w:pPr>
              <w:rPr>
                <w:rFonts w:ascii="Calibri" w:hAnsi="Calibri" w:cs="Calibri"/>
                <w:lang w:val="da-DK"/>
              </w:rPr>
            </w:pPr>
          </w:p>
        </w:tc>
      </w:tr>
      <w:tr w:rsidR="00F828DE" w:rsidRPr="008961D6" w14:paraId="384C474A" w14:textId="77777777" w:rsidTr="001E2F49">
        <w:tc>
          <w:tcPr>
            <w:tcW w:w="2689" w:type="dxa"/>
            <w:gridSpan w:val="2"/>
          </w:tcPr>
          <w:p w14:paraId="783406CD" w14:textId="37630B27" w:rsidR="00F828DE" w:rsidRPr="00C24F22" w:rsidRDefault="00CF37F1" w:rsidP="00F828DE">
            <w:pPr>
              <w:rPr>
                <w:rFonts w:ascii="Calibri" w:hAnsi="Calibri" w:cs="Calibri"/>
                <w:lang w:val="da-DK"/>
              </w:rPr>
            </w:pPr>
            <w:r>
              <w:rPr>
                <w:rFonts w:ascii="Calibri" w:hAnsi="Calibri" w:cs="Calibri"/>
                <w:lang w:val="da-DK"/>
              </w:rPr>
              <w:t>Pytania do autorefleksji</w:t>
            </w:r>
          </w:p>
        </w:tc>
        <w:tc>
          <w:tcPr>
            <w:tcW w:w="6939" w:type="dxa"/>
            <w:gridSpan w:val="2"/>
          </w:tcPr>
          <w:p w14:paraId="30BF69F4" w14:textId="20C162A1" w:rsidR="000F09EB" w:rsidRDefault="000F09EB" w:rsidP="000F09EB">
            <w:pPr>
              <w:rPr>
                <w:rFonts w:ascii="Calibri" w:hAnsi="Calibri" w:cs="Calibri"/>
                <w:lang w:val="pl-PL"/>
              </w:rPr>
            </w:pPr>
            <w:r>
              <w:rPr>
                <w:rFonts w:ascii="Calibri" w:hAnsi="Calibri" w:cs="Calibri"/>
                <w:lang w:val="pl-PL"/>
              </w:rPr>
              <w:t>Pytania do autorefleksji zorganizowane podstawie metody gromadź-analizuj-podsumuj. Przedstawione pytania sugerują tematy, które mogą zainspirować rozmowę podsumowującą.</w:t>
            </w:r>
          </w:p>
          <w:p w14:paraId="3A508D62" w14:textId="77777777" w:rsidR="000F09EB" w:rsidRPr="000F09EB" w:rsidRDefault="000F09EB" w:rsidP="000F09EB">
            <w:pPr>
              <w:rPr>
                <w:rFonts w:ascii="Calibri" w:hAnsi="Calibri" w:cs="Calibri"/>
                <w:lang w:val="pl-PL"/>
              </w:rPr>
            </w:pPr>
          </w:p>
          <w:p w14:paraId="3F4CB6FA" w14:textId="77777777" w:rsidR="000F09EB" w:rsidRPr="000F09EB" w:rsidRDefault="000F09EB" w:rsidP="000F09EB">
            <w:pPr>
              <w:pStyle w:val="Nagwek2"/>
              <w:outlineLvl w:val="1"/>
              <w:rPr>
                <w:rFonts w:ascii="Calibri" w:hAnsi="Calibri" w:cs="Calibri"/>
                <w:sz w:val="22"/>
                <w:szCs w:val="22"/>
                <w:lang w:val="pl-PL"/>
              </w:rPr>
            </w:pPr>
            <w:r w:rsidRPr="000F09EB">
              <w:rPr>
                <w:rFonts w:ascii="Calibri" w:hAnsi="Calibri" w:cs="Calibri"/>
                <w:sz w:val="22"/>
                <w:szCs w:val="22"/>
                <w:lang w:val="pl-PL"/>
              </w:rPr>
              <w:t>Gromadź</w:t>
            </w:r>
          </w:p>
          <w:p w14:paraId="7D146E82" w14:textId="77777777" w:rsidR="000F09EB" w:rsidRDefault="000F09EB" w:rsidP="001E7C3C">
            <w:pPr>
              <w:pStyle w:val="Akapitzlist"/>
              <w:numPr>
                <w:ilvl w:val="0"/>
                <w:numId w:val="19"/>
              </w:numPr>
              <w:spacing w:line="256" w:lineRule="auto"/>
              <w:rPr>
                <w:rFonts w:ascii="Calibri" w:hAnsi="Calibri" w:cs="Calibri"/>
                <w:lang w:val="pl-PL"/>
              </w:rPr>
            </w:pPr>
            <w:r>
              <w:rPr>
                <w:rFonts w:ascii="Calibri" w:hAnsi="Calibri" w:cs="Calibri"/>
                <w:lang w:val="pl-PL"/>
              </w:rPr>
              <w:t>Jakie są twoje odczucia w związku z przeprowadzoną symulacją?</w:t>
            </w:r>
          </w:p>
          <w:p w14:paraId="13E05B54" w14:textId="77777777" w:rsidR="000F09EB" w:rsidRDefault="000F09EB" w:rsidP="001E7C3C">
            <w:pPr>
              <w:pStyle w:val="Akapitzlist"/>
              <w:numPr>
                <w:ilvl w:val="0"/>
                <w:numId w:val="19"/>
              </w:numPr>
              <w:spacing w:line="256" w:lineRule="auto"/>
              <w:rPr>
                <w:rFonts w:ascii="Calibri" w:hAnsi="Calibri" w:cs="Calibri"/>
                <w:lang w:val="pl-PL"/>
              </w:rPr>
            </w:pPr>
            <w:r>
              <w:rPr>
                <w:rFonts w:ascii="Calibri" w:hAnsi="Calibri" w:cs="Calibri"/>
                <w:lang w:val="pl-PL"/>
              </w:rPr>
              <w:t>Opisz wydarzenia z twojej perspektywy?</w:t>
            </w:r>
          </w:p>
          <w:p w14:paraId="211C60C9" w14:textId="77777777" w:rsidR="000F09EB" w:rsidRDefault="000F09EB" w:rsidP="001E7C3C">
            <w:pPr>
              <w:pStyle w:val="Akapitzlist"/>
              <w:numPr>
                <w:ilvl w:val="0"/>
                <w:numId w:val="19"/>
              </w:numPr>
              <w:spacing w:line="256" w:lineRule="auto"/>
              <w:rPr>
                <w:rFonts w:ascii="Calibri" w:hAnsi="Calibri" w:cs="Calibri"/>
                <w:lang w:val="pl-PL"/>
              </w:rPr>
            </w:pPr>
            <w:r>
              <w:rPr>
                <w:rFonts w:ascii="Calibri" w:hAnsi="Calibri" w:cs="Calibri"/>
                <w:lang w:val="pl-PL"/>
              </w:rPr>
              <w:t>Z jakimi głównymi problemami musiałeś sobie poradzić?</w:t>
            </w:r>
            <w:r>
              <w:rPr>
                <w:rFonts w:ascii="Calibri" w:hAnsi="Calibri" w:cs="Calibri"/>
                <w:lang w:val="pl-PL"/>
              </w:rPr>
              <w:br/>
            </w:r>
          </w:p>
          <w:p w14:paraId="2BE0A539" w14:textId="77777777" w:rsidR="008C368E" w:rsidRPr="000F09EB" w:rsidRDefault="008C368E" w:rsidP="00F828DE">
            <w:pPr>
              <w:rPr>
                <w:rFonts w:ascii="Calibri" w:hAnsi="Calibri" w:cs="Calibri"/>
                <w:lang w:val="pl-PL"/>
              </w:rPr>
            </w:pPr>
          </w:p>
          <w:p w14:paraId="20775BF0" w14:textId="19A69776" w:rsidR="004A5D2C" w:rsidRPr="00C24F22" w:rsidRDefault="00EF5884" w:rsidP="008C368E">
            <w:pPr>
              <w:pStyle w:val="Nagwek2"/>
              <w:outlineLvl w:val="1"/>
              <w:rPr>
                <w:rFonts w:ascii="Calibri" w:hAnsi="Calibri" w:cs="Calibri"/>
                <w:sz w:val="22"/>
                <w:szCs w:val="22"/>
              </w:rPr>
            </w:pPr>
            <w:proofErr w:type="spellStart"/>
            <w:r>
              <w:rPr>
                <w:rFonts w:ascii="Calibri" w:hAnsi="Calibri" w:cs="Calibri"/>
                <w:sz w:val="22"/>
                <w:szCs w:val="22"/>
              </w:rPr>
              <w:t>Analizuj</w:t>
            </w:r>
            <w:proofErr w:type="spellEnd"/>
          </w:p>
          <w:p w14:paraId="6015A8DC" w14:textId="34E624BB" w:rsidR="001E7C3C" w:rsidRDefault="001E7C3C" w:rsidP="001E7C3C">
            <w:pPr>
              <w:pStyle w:val="Akapitzlist"/>
              <w:widowControl w:val="0"/>
              <w:numPr>
                <w:ilvl w:val="0"/>
                <w:numId w:val="19"/>
              </w:numPr>
              <w:tabs>
                <w:tab w:val="left" w:pos="2880"/>
              </w:tabs>
              <w:autoSpaceDE w:val="0"/>
              <w:autoSpaceDN w:val="0"/>
              <w:adjustRightInd w:val="0"/>
              <w:spacing w:line="256" w:lineRule="auto"/>
              <w:rPr>
                <w:rFonts w:ascii="Calibri" w:hAnsi="Calibri" w:cs="Calibri"/>
                <w:lang w:val="pl-PL"/>
              </w:rPr>
            </w:pPr>
            <w:r>
              <w:rPr>
                <w:rFonts w:ascii="Calibri" w:hAnsi="Calibri" w:cs="Calibri"/>
                <w:lang w:val="pl-PL"/>
              </w:rPr>
              <w:t xml:space="preserve">Opisz ogólne zasady zapobiegania i kontroli infekcji podczas opieki nad pacjentami z </w:t>
            </w:r>
            <w:r w:rsidR="00FD4909">
              <w:rPr>
                <w:rFonts w:ascii="Calibri" w:hAnsi="Calibri" w:cs="Calibri"/>
                <w:lang w:val="pl-PL"/>
              </w:rPr>
              <w:t>S</w:t>
            </w:r>
            <w:r>
              <w:rPr>
                <w:rFonts w:ascii="Calibri" w:hAnsi="Calibri" w:cs="Calibri"/>
                <w:lang w:val="pl-PL"/>
              </w:rPr>
              <w:t>ARI. Jak zastosowałeś te zasady?</w:t>
            </w:r>
          </w:p>
          <w:p w14:paraId="39FBF51C" w14:textId="77777777" w:rsidR="001E7C3C" w:rsidRDefault="001E7C3C" w:rsidP="001E7C3C">
            <w:pPr>
              <w:pStyle w:val="Akapitzlist"/>
              <w:widowControl w:val="0"/>
              <w:numPr>
                <w:ilvl w:val="0"/>
                <w:numId w:val="19"/>
              </w:numPr>
              <w:tabs>
                <w:tab w:val="left" w:pos="2880"/>
              </w:tabs>
              <w:autoSpaceDE w:val="0"/>
              <w:autoSpaceDN w:val="0"/>
              <w:adjustRightInd w:val="0"/>
              <w:spacing w:line="256" w:lineRule="auto"/>
              <w:rPr>
                <w:rFonts w:ascii="Calibri" w:hAnsi="Calibri" w:cs="Calibri"/>
                <w:lang w:val="pl-PL"/>
              </w:rPr>
            </w:pPr>
            <w:r>
              <w:rPr>
                <w:rFonts w:ascii="Calibri" w:hAnsi="Calibri" w:cs="Calibri"/>
                <w:lang w:val="pl-PL"/>
              </w:rPr>
              <w:t>Opisz cechy charakterystyczne infekcji wirusowych układu oddechowego. Jakie cechy wystąpiły w tym przypadku?</w:t>
            </w:r>
          </w:p>
          <w:p w14:paraId="11F71050" w14:textId="77777777" w:rsidR="001E7C3C" w:rsidRDefault="001E7C3C" w:rsidP="001E7C3C">
            <w:pPr>
              <w:pStyle w:val="Akapitzlist"/>
              <w:widowControl w:val="0"/>
              <w:numPr>
                <w:ilvl w:val="0"/>
                <w:numId w:val="19"/>
              </w:numPr>
              <w:tabs>
                <w:tab w:val="left" w:pos="2880"/>
              </w:tabs>
              <w:autoSpaceDE w:val="0"/>
              <w:autoSpaceDN w:val="0"/>
              <w:adjustRightInd w:val="0"/>
              <w:spacing w:line="256" w:lineRule="auto"/>
              <w:rPr>
                <w:rFonts w:ascii="Calibri" w:hAnsi="Calibri" w:cs="Calibri"/>
                <w:lang w:val="pl-PL"/>
              </w:rPr>
            </w:pPr>
            <w:r>
              <w:rPr>
                <w:rFonts w:ascii="Calibri" w:hAnsi="Calibri" w:cs="Calibri"/>
                <w:lang w:val="pl-PL"/>
              </w:rPr>
              <w:t xml:space="preserve">Przy jakich objawach wymagana jest hospitalizacja? Jak ta wiedza </w:t>
            </w:r>
            <w:r>
              <w:rPr>
                <w:rFonts w:ascii="Calibri" w:hAnsi="Calibri" w:cs="Calibri"/>
                <w:lang w:val="pl-PL"/>
              </w:rPr>
              <w:lastRenderedPageBreak/>
              <w:t>wpłynęła na Twoją decyzję dotyczące tego pacjenta?</w:t>
            </w:r>
          </w:p>
          <w:p w14:paraId="4E397812" w14:textId="77777777" w:rsidR="001E7C3C" w:rsidRDefault="001E7C3C" w:rsidP="001E7C3C">
            <w:pPr>
              <w:pStyle w:val="Akapitzlist"/>
              <w:widowControl w:val="0"/>
              <w:numPr>
                <w:ilvl w:val="0"/>
                <w:numId w:val="19"/>
              </w:numPr>
              <w:tabs>
                <w:tab w:val="left" w:pos="2880"/>
              </w:tabs>
              <w:autoSpaceDE w:val="0"/>
              <w:autoSpaceDN w:val="0"/>
              <w:adjustRightInd w:val="0"/>
              <w:spacing w:line="256" w:lineRule="auto"/>
              <w:rPr>
                <w:rFonts w:ascii="Calibri" w:hAnsi="Calibri" w:cs="Calibri"/>
                <w:lang w:val="pl-PL"/>
              </w:rPr>
            </w:pPr>
            <w:r>
              <w:rPr>
                <w:rFonts w:ascii="Calibri" w:hAnsi="Calibri" w:cs="Calibri"/>
                <w:lang w:val="pl-PL"/>
              </w:rPr>
              <w:t>W jaki sposób zastosowałeś środki ostrożności w szpitalu, podczas opieki nad pacjentem z podejrzeniem zarażenia COVID-19?</w:t>
            </w:r>
          </w:p>
          <w:p w14:paraId="0DC02E6C" w14:textId="77777777" w:rsidR="001E7C3C" w:rsidRDefault="001E7C3C" w:rsidP="001E7C3C">
            <w:pPr>
              <w:pStyle w:val="Akapitzlist"/>
              <w:widowControl w:val="0"/>
              <w:numPr>
                <w:ilvl w:val="0"/>
                <w:numId w:val="19"/>
              </w:numPr>
              <w:tabs>
                <w:tab w:val="left" w:pos="2880"/>
              </w:tabs>
              <w:autoSpaceDE w:val="0"/>
              <w:autoSpaceDN w:val="0"/>
              <w:adjustRightInd w:val="0"/>
              <w:spacing w:line="256" w:lineRule="auto"/>
              <w:rPr>
                <w:rFonts w:ascii="Calibri" w:hAnsi="Calibri" w:cs="Calibri"/>
                <w:lang w:val="pl-PL"/>
              </w:rPr>
            </w:pPr>
            <w:r>
              <w:rPr>
                <w:rFonts w:ascii="Calibri" w:hAnsi="Calibri" w:cs="Calibri"/>
                <w:lang w:val="pl-PL"/>
              </w:rPr>
              <w:t>Kiedy należy zastosować zwiększone środki ostrożności? Uzasadnij swoje działania w tym przypadku.</w:t>
            </w:r>
          </w:p>
          <w:p w14:paraId="20C19D95" w14:textId="77777777" w:rsidR="001E7C3C" w:rsidRDefault="001E7C3C" w:rsidP="001E7C3C">
            <w:pPr>
              <w:pStyle w:val="Akapitzlist"/>
              <w:widowControl w:val="0"/>
              <w:numPr>
                <w:ilvl w:val="0"/>
                <w:numId w:val="19"/>
              </w:numPr>
              <w:tabs>
                <w:tab w:val="left" w:pos="2880"/>
              </w:tabs>
              <w:autoSpaceDE w:val="0"/>
              <w:autoSpaceDN w:val="0"/>
              <w:adjustRightInd w:val="0"/>
              <w:spacing w:line="256" w:lineRule="auto"/>
              <w:rPr>
                <w:rFonts w:ascii="Calibri" w:hAnsi="Calibri" w:cs="Calibri"/>
                <w:lang w:val="pl-PL"/>
              </w:rPr>
            </w:pPr>
            <w:r>
              <w:rPr>
                <w:rFonts w:ascii="Calibri" w:hAnsi="Calibri" w:cs="Calibri"/>
                <w:lang w:val="pl-PL"/>
              </w:rPr>
              <w:t>Jakie próbki diagnostyczne zdecydowałeś się pobrać?</w:t>
            </w:r>
          </w:p>
          <w:p w14:paraId="3EC72762" w14:textId="5FCA0B57" w:rsidR="001E7C3C" w:rsidRDefault="001E7C3C" w:rsidP="001E7C3C">
            <w:pPr>
              <w:pStyle w:val="Akapitzlist"/>
              <w:widowControl w:val="0"/>
              <w:numPr>
                <w:ilvl w:val="0"/>
                <w:numId w:val="19"/>
              </w:numPr>
              <w:tabs>
                <w:tab w:val="left" w:pos="2880"/>
              </w:tabs>
              <w:autoSpaceDE w:val="0"/>
              <w:autoSpaceDN w:val="0"/>
              <w:adjustRightInd w:val="0"/>
              <w:spacing w:line="256" w:lineRule="auto"/>
              <w:rPr>
                <w:rFonts w:ascii="Calibri" w:hAnsi="Calibri" w:cs="Calibri"/>
                <w:lang w:val="pl-PL"/>
              </w:rPr>
            </w:pPr>
            <w:r>
              <w:rPr>
                <w:rFonts w:ascii="Calibri" w:hAnsi="Calibri" w:cs="Calibri"/>
                <w:lang w:val="pl-PL"/>
              </w:rPr>
              <w:t xml:space="preserve">Jak przebiegała Twoja współpraca </w:t>
            </w:r>
            <w:r w:rsidR="00EF6211">
              <w:rPr>
                <w:rFonts w:ascii="Calibri" w:hAnsi="Calibri" w:cs="Calibri"/>
                <w:lang w:val="pl-PL"/>
              </w:rPr>
              <w:t>z zespołem</w:t>
            </w:r>
            <w:r>
              <w:rPr>
                <w:rFonts w:ascii="Calibri" w:hAnsi="Calibri" w:cs="Calibri"/>
                <w:lang w:val="pl-PL"/>
              </w:rPr>
              <w:t xml:space="preserve"> i pacjentem?</w:t>
            </w:r>
          </w:p>
          <w:p w14:paraId="793EB4AA" w14:textId="77777777" w:rsidR="001E7C3C" w:rsidRDefault="001E7C3C" w:rsidP="001E7C3C">
            <w:pPr>
              <w:pStyle w:val="Akapitzlist"/>
              <w:widowControl w:val="0"/>
              <w:numPr>
                <w:ilvl w:val="0"/>
                <w:numId w:val="19"/>
              </w:numPr>
              <w:tabs>
                <w:tab w:val="left" w:pos="2880"/>
              </w:tabs>
              <w:autoSpaceDE w:val="0"/>
              <w:autoSpaceDN w:val="0"/>
              <w:adjustRightInd w:val="0"/>
              <w:spacing w:line="256" w:lineRule="auto"/>
              <w:rPr>
                <w:rFonts w:ascii="Calibri" w:hAnsi="Calibri" w:cs="Calibri"/>
                <w:lang w:val="pl-PL"/>
              </w:rPr>
            </w:pPr>
            <w:r>
              <w:rPr>
                <w:rFonts w:ascii="Calibri" w:hAnsi="Calibri" w:cs="Calibri"/>
                <w:lang w:val="pl-PL"/>
              </w:rPr>
              <w:t>Opisz, jak poinformowałeś pacjenta o konieczności zastosowania standardowych środków ostrożności. Jakie było twoje uzasadnienie?</w:t>
            </w:r>
          </w:p>
          <w:p w14:paraId="75A5C455" w14:textId="77777777" w:rsidR="001E7C3C" w:rsidRDefault="001E7C3C" w:rsidP="001E7C3C">
            <w:pPr>
              <w:pStyle w:val="Akapitzlist"/>
              <w:widowControl w:val="0"/>
              <w:numPr>
                <w:ilvl w:val="0"/>
                <w:numId w:val="19"/>
              </w:numPr>
              <w:tabs>
                <w:tab w:val="left" w:pos="2880"/>
              </w:tabs>
              <w:autoSpaceDE w:val="0"/>
              <w:autoSpaceDN w:val="0"/>
              <w:adjustRightInd w:val="0"/>
              <w:spacing w:line="256" w:lineRule="auto"/>
              <w:rPr>
                <w:rFonts w:ascii="Calibri" w:hAnsi="Calibri" w:cs="Calibri"/>
                <w:lang w:val="pl-PL"/>
              </w:rPr>
            </w:pPr>
            <w:r>
              <w:rPr>
                <w:rFonts w:ascii="Calibri" w:hAnsi="Calibri" w:cs="Calibri"/>
                <w:lang w:val="pl-PL"/>
              </w:rPr>
              <w:t>Omów znaczenie komunikacji z innymi działami w tym przypadku.</w:t>
            </w:r>
          </w:p>
          <w:p w14:paraId="7369E457" w14:textId="77777777" w:rsidR="001E7C3C" w:rsidRDefault="001E7C3C" w:rsidP="001E7C3C">
            <w:pPr>
              <w:pStyle w:val="Akapitzlist"/>
              <w:widowControl w:val="0"/>
              <w:numPr>
                <w:ilvl w:val="0"/>
                <w:numId w:val="19"/>
              </w:numPr>
              <w:tabs>
                <w:tab w:val="left" w:pos="2880"/>
              </w:tabs>
              <w:autoSpaceDE w:val="0"/>
              <w:autoSpaceDN w:val="0"/>
              <w:adjustRightInd w:val="0"/>
              <w:spacing w:line="256" w:lineRule="auto"/>
              <w:rPr>
                <w:rFonts w:ascii="Calibri" w:hAnsi="Calibri" w:cs="Calibri"/>
                <w:lang w:val="pl-PL"/>
              </w:rPr>
            </w:pPr>
            <w:r>
              <w:rPr>
                <w:rFonts w:ascii="Calibri" w:hAnsi="Calibri" w:cs="Calibri"/>
                <w:lang w:val="pl-PL"/>
              </w:rPr>
              <w:t>W jaki sposób zapewniono środki bezpieczeństwa przed opuszczeniem sali egzaminacyjnej?</w:t>
            </w:r>
          </w:p>
          <w:p w14:paraId="4C5E8F1B" w14:textId="77777777" w:rsidR="00456906" w:rsidRPr="00BC34D4" w:rsidRDefault="00456906" w:rsidP="00456906">
            <w:pPr>
              <w:pStyle w:val="Akapitzlist"/>
              <w:rPr>
                <w:rFonts w:ascii="Calibri" w:hAnsi="Calibri" w:cs="Calibri"/>
                <w:lang w:val="pl-PL"/>
              </w:rPr>
            </w:pPr>
          </w:p>
          <w:p w14:paraId="5F69C0E3" w14:textId="77777777" w:rsidR="0020792B" w:rsidRDefault="0020792B" w:rsidP="0020792B">
            <w:pPr>
              <w:pStyle w:val="Nagwek2"/>
              <w:outlineLvl w:val="1"/>
              <w:rPr>
                <w:rFonts w:ascii="Calibri" w:hAnsi="Calibri" w:cs="Calibri"/>
                <w:sz w:val="22"/>
                <w:szCs w:val="22"/>
                <w:lang w:val="pl-PL"/>
              </w:rPr>
            </w:pPr>
            <w:r>
              <w:rPr>
                <w:rFonts w:ascii="Calibri" w:hAnsi="Calibri" w:cs="Calibri"/>
                <w:sz w:val="22"/>
                <w:szCs w:val="22"/>
                <w:lang w:val="pl-PL"/>
              </w:rPr>
              <w:t>Podsumuj</w:t>
            </w:r>
          </w:p>
          <w:p w14:paraId="7719B1B5" w14:textId="77777777" w:rsidR="0020792B" w:rsidRDefault="0020792B" w:rsidP="001E7C3C">
            <w:pPr>
              <w:pStyle w:val="Akapitzlist"/>
              <w:numPr>
                <w:ilvl w:val="0"/>
                <w:numId w:val="19"/>
              </w:numPr>
              <w:spacing w:line="256" w:lineRule="auto"/>
              <w:rPr>
                <w:rFonts w:ascii="Calibri" w:hAnsi="Calibri" w:cs="Calibri"/>
                <w:lang w:val="pl-PL"/>
              </w:rPr>
            </w:pPr>
            <w:r>
              <w:rPr>
                <w:rFonts w:ascii="Calibri" w:hAnsi="Calibri" w:cs="Calibri"/>
                <w:lang w:val="pl-PL"/>
              </w:rPr>
              <w:t>Jakie są kluczowe punkty tej symulacji?</w:t>
            </w:r>
          </w:p>
          <w:p w14:paraId="2FC36684" w14:textId="77777777" w:rsidR="0020792B" w:rsidRDefault="0020792B" w:rsidP="001E7C3C">
            <w:pPr>
              <w:pStyle w:val="Akapitzlist"/>
              <w:numPr>
                <w:ilvl w:val="0"/>
                <w:numId w:val="19"/>
              </w:numPr>
              <w:spacing w:line="256" w:lineRule="auto"/>
              <w:rPr>
                <w:rFonts w:ascii="Calibri" w:hAnsi="Calibri" w:cs="Calibri"/>
                <w:lang w:val="pl-PL"/>
              </w:rPr>
            </w:pPr>
            <w:r>
              <w:rPr>
                <w:rFonts w:ascii="Calibri" w:hAnsi="Calibri" w:cs="Calibri"/>
                <w:lang w:val="pl-PL"/>
              </w:rPr>
              <w:t>Co chciałbyś zrobić inaczej następnym razem w podobnej sytuacji?</w:t>
            </w:r>
          </w:p>
          <w:p w14:paraId="7EF5D729" w14:textId="76408FDF" w:rsidR="008C368E" w:rsidRPr="0020792B" w:rsidRDefault="0020792B" w:rsidP="001E7C3C">
            <w:pPr>
              <w:pStyle w:val="Akapitzlist"/>
              <w:numPr>
                <w:ilvl w:val="0"/>
                <w:numId w:val="19"/>
              </w:numPr>
              <w:rPr>
                <w:rFonts w:ascii="Calibri" w:hAnsi="Calibri" w:cs="Calibri"/>
                <w:lang w:val="pl-PL"/>
              </w:rPr>
            </w:pPr>
            <w:r>
              <w:rPr>
                <w:rFonts w:ascii="Calibri" w:hAnsi="Calibri" w:cs="Calibri"/>
                <w:lang w:val="pl-PL"/>
              </w:rPr>
              <w:t>Jakie są główne wnioski/informacje, z których następnym razem skorzystasz?</w:t>
            </w:r>
          </w:p>
        </w:tc>
      </w:tr>
      <w:tr w:rsidR="00AD4F53" w:rsidRPr="00C24F22" w14:paraId="48169D38" w14:textId="77777777" w:rsidTr="001E2F49">
        <w:tc>
          <w:tcPr>
            <w:tcW w:w="2689" w:type="dxa"/>
            <w:gridSpan w:val="2"/>
          </w:tcPr>
          <w:p w14:paraId="1248D1DB" w14:textId="1A5AC620" w:rsidR="00AD4F53" w:rsidRPr="00C24F22" w:rsidRDefault="00AD4F53" w:rsidP="00AD4F53">
            <w:pPr>
              <w:rPr>
                <w:rFonts w:ascii="Calibri" w:hAnsi="Calibri" w:cs="Calibri"/>
                <w:lang w:val="da-DK"/>
              </w:rPr>
            </w:pPr>
            <w:r>
              <w:rPr>
                <w:rFonts w:ascii="Calibri" w:hAnsi="Calibri" w:cs="Calibri"/>
                <w:lang w:val="da-DK"/>
              </w:rPr>
              <w:lastRenderedPageBreak/>
              <w:t>Załącznik do autorefleksji</w:t>
            </w:r>
          </w:p>
        </w:tc>
        <w:tc>
          <w:tcPr>
            <w:tcW w:w="6939" w:type="dxa"/>
            <w:gridSpan w:val="2"/>
          </w:tcPr>
          <w:p w14:paraId="0EA76D3E" w14:textId="34A41D23" w:rsidR="00AD4F53" w:rsidRPr="00C24F22" w:rsidRDefault="00AD4F53" w:rsidP="00AD4F53">
            <w:pPr>
              <w:rPr>
                <w:rFonts w:ascii="Calibri" w:hAnsi="Calibri" w:cs="Calibri"/>
              </w:rPr>
            </w:pPr>
            <w:proofErr w:type="spellStart"/>
            <w:r>
              <w:rPr>
                <w:rFonts w:ascii="Calibri" w:hAnsi="Calibri" w:cs="Calibri"/>
              </w:rPr>
              <w:t>Brak</w:t>
            </w:r>
            <w:proofErr w:type="spellEnd"/>
          </w:p>
        </w:tc>
      </w:tr>
      <w:tr w:rsidR="00F828DE" w:rsidRPr="008961D6" w14:paraId="6B542F6D" w14:textId="77777777" w:rsidTr="001E2F49">
        <w:tc>
          <w:tcPr>
            <w:tcW w:w="2689" w:type="dxa"/>
            <w:gridSpan w:val="2"/>
          </w:tcPr>
          <w:p w14:paraId="269A41F1" w14:textId="0DB650DE" w:rsidR="00F828DE" w:rsidRPr="00C24F22" w:rsidRDefault="00F828DE" w:rsidP="00F828DE">
            <w:pPr>
              <w:rPr>
                <w:rFonts w:ascii="Calibri" w:hAnsi="Calibri" w:cs="Calibri"/>
                <w:lang w:val="da-DK"/>
              </w:rPr>
            </w:pPr>
            <w:r w:rsidRPr="00C24F22">
              <w:rPr>
                <w:rFonts w:ascii="Calibri" w:hAnsi="Calibri" w:cs="Calibri"/>
                <w:lang w:val="da-DK"/>
              </w:rPr>
              <w:t>Case considerations</w:t>
            </w:r>
          </w:p>
        </w:tc>
        <w:tc>
          <w:tcPr>
            <w:tcW w:w="6939" w:type="dxa"/>
            <w:gridSpan w:val="2"/>
          </w:tcPr>
          <w:p w14:paraId="32249312" w14:textId="73F2B9B1" w:rsidR="001D7A87" w:rsidRDefault="001D7A87" w:rsidP="001D7A87">
            <w:pPr>
              <w:rPr>
                <w:rFonts w:ascii="Calibri" w:hAnsi="Calibri" w:cs="Calibri"/>
                <w:lang w:val="pl-PL"/>
              </w:rPr>
            </w:pPr>
            <w:r>
              <w:rPr>
                <w:rFonts w:ascii="Calibri" w:hAnsi="Calibri" w:cs="Calibri"/>
                <w:lang w:val="da-DK"/>
              </w:rPr>
              <w:t>Od pracowników ochrony zdrowia oczekuje się szybkiego rozpoznania przypadków COVID-19 i natychmiastowego wdrożenia stosownych środków ostrożności oraz diagnostyki. Powinni zastosować standardowe środki ostrożności dla wszystkich pacjentów. Ponad to,  niezwykle ważne jest stosowanie standardow</w:t>
            </w:r>
            <w:r w:rsidR="00C043FE">
              <w:rPr>
                <w:rFonts w:ascii="Calibri" w:hAnsi="Calibri" w:cs="Calibri"/>
                <w:lang w:val="da-DK"/>
              </w:rPr>
              <w:t>ych</w:t>
            </w:r>
            <w:r>
              <w:rPr>
                <w:rFonts w:ascii="Calibri" w:hAnsi="Calibri" w:cs="Calibri"/>
                <w:lang w:val="da-DK"/>
              </w:rPr>
              <w:t xml:space="preserve"> środk</w:t>
            </w:r>
            <w:r w:rsidR="00332896">
              <w:rPr>
                <w:rFonts w:ascii="Calibri" w:hAnsi="Calibri" w:cs="Calibri"/>
                <w:lang w:val="da-DK"/>
              </w:rPr>
              <w:t>ów</w:t>
            </w:r>
            <w:r>
              <w:rPr>
                <w:rFonts w:ascii="Calibri" w:hAnsi="Calibri" w:cs="Calibri"/>
                <w:lang w:val="da-DK"/>
              </w:rPr>
              <w:t xml:space="preserve"> ostrożności (ale nie ograniczanie się tylko do nich), takich jak:</w:t>
            </w:r>
          </w:p>
          <w:p w14:paraId="402AF7E0" w14:textId="77777777" w:rsidR="001D7A87" w:rsidRDefault="001D7A87" w:rsidP="001D7A87">
            <w:pPr>
              <w:rPr>
                <w:rFonts w:ascii="Calibri" w:hAnsi="Calibri" w:cs="Calibri"/>
                <w:lang w:val="pl-PL"/>
              </w:rPr>
            </w:pPr>
            <w:r>
              <w:rPr>
                <w:rFonts w:ascii="Calibri" w:hAnsi="Calibri" w:cs="Calibri"/>
                <w:lang w:val="pl-PL"/>
              </w:rPr>
              <w:t>• Mycie rąk</w:t>
            </w:r>
          </w:p>
          <w:p w14:paraId="4B741A26" w14:textId="77777777" w:rsidR="001D7A87" w:rsidRDefault="001D7A87" w:rsidP="001D7A87">
            <w:pPr>
              <w:rPr>
                <w:rFonts w:ascii="Calibri" w:hAnsi="Calibri" w:cs="Calibri"/>
                <w:lang w:val="pl-PL"/>
              </w:rPr>
            </w:pPr>
            <w:r>
              <w:rPr>
                <w:rFonts w:ascii="Calibri" w:hAnsi="Calibri" w:cs="Calibri"/>
                <w:lang w:val="pl-PL"/>
              </w:rPr>
              <w:t>• Noszenie masek</w:t>
            </w:r>
          </w:p>
          <w:p w14:paraId="401C1279" w14:textId="77777777" w:rsidR="001D7A87" w:rsidRDefault="001D7A87" w:rsidP="001D7A87">
            <w:pPr>
              <w:rPr>
                <w:rFonts w:ascii="Calibri" w:hAnsi="Calibri" w:cs="Calibri"/>
                <w:lang w:val="pl-PL"/>
              </w:rPr>
            </w:pPr>
            <w:r>
              <w:rPr>
                <w:rFonts w:ascii="Calibri" w:hAnsi="Calibri" w:cs="Calibri"/>
                <w:lang w:val="pl-PL"/>
              </w:rPr>
              <w:t>• Noszenie środków ochrony indywidualnej adekwatnych do zagrożenia</w:t>
            </w:r>
          </w:p>
          <w:p w14:paraId="0FFD90AA" w14:textId="77777777" w:rsidR="001D7A87" w:rsidRDefault="001D7A87" w:rsidP="001D7A87">
            <w:pPr>
              <w:rPr>
                <w:rFonts w:ascii="Calibri" w:hAnsi="Calibri" w:cs="Calibri"/>
                <w:lang w:val="pl-PL"/>
              </w:rPr>
            </w:pPr>
            <w:r>
              <w:rPr>
                <w:rFonts w:ascii="Calibri" w:hAnsi="Calibri" w:cs="Calibri"/>
                <w:lang w:val="pl-PL"/>
              </w:rPr>
              <w:t>• Bezpieczna iniekcja, uważanie na ostre przedmioty i unikanie skaleczeń</w:t>
            </w:r>
          </w:p>
          <w:p w14:paraId="0DA38208" w14:textId="77777777" w:rsidR="001D7A87" w:rsidRDefault="001D7A87" w:rsidP="001D7A87">
            <w:pPr>
              <w:rPr>
                <w:rFonts w:ascii="Calibri" w:hAnsi="Calibri" w:cs="Calibri"/>
                <w:lang w:val="pl-PL"/>
              </w:rPr>
            </w:pPr>
            <w:r>
              <w:rPr>
                <w:rFonts w:ascii="Calibri" w:hAnsi="Calibri" w:cs="Calibri"/>
                <w:lang w:val="pl-PL"/>
              </w:rPr>
              <w:t>• Bezpieczne używanie, czyszczenie i dezynfekcja sprzętu stosowanego do opieki nad pacjentem</w:t>
            </w:r>
          </w:p>
          <w:p w14:paraId="54C03031" w14:textId="77777777" w:rsidR="001D7A87" w:rsidRPr="001D7A87" w:rsidRDefault="001D7A87" w:rsidP="001D7A87">
            <w:pPr>
              <w:rPr>
                <w:rFonts w:ascii="Calibri" w:hAnsi="Calibri" w:cs="Calibri"/>
                <w:lang w:val="pl-PL"/>
              </w:rPr>
            </w:pPr>
            <w:r w:rsidRPr="001D7A87">
              <w:rPr>
                <w:rFonts w:ascii="Calibri" w:hAnsi="Calibri" w:cs="Calibri"/>
                <w:lang w:val="pl-PL"/>
              </w:rPr>
              <w:t>• Sprzątanie środowiska pacjenta</w:t>
            </w:r>
          </w:p>
          <w:p w14:paraId="6C05A5FC" w14:textId="77777777" w:rsidR="001D7A87" w:rsidRDefault="001D7A87" w:rsidP="001D7A87">
            <w:pPr>
              <w:rPr>
                <w:rFonts w:ascii="Calibri" w:hAnsi="Calibri" w:cs="Calibri"/>
                <w:lang w:val="pl-PL"/>
              </w:rPr>
            </w:pPr>
            <w:r>
              <w:rPr>
                <w:rFonts w:ascii="Calibri" w:hAnsi="Calibri" w:cs="Calibri"/>
                <w:lang w:val="pl-PL"/>
              </w:rPr>
              <w:t>• Bezpieczne użycie i czyszczenie zabrudzonej pościeli</w:t>
            </w:r>
          </w:p>
          <w:p w14:paraId="2FBD9AC0" w14:textId="77777777" w:rsidR="001D7A87" w:rsidRPr="00BC34D4" w:rsidRDefault="001D7A87" w:rsidP="001D7A87">
            <w:pPr>
              <w:rPr>
                <w:rFonts w:ascii="Calibri" w:hAnsi="Calibri" w:cs="Calibri"/>
                <w:lang w:val="pl-PL"/>
              </w:rPr>
            </w:pPr>
            <w:r w:rsidRPr="00BC34D4">
              <w:rPr>
                <w:rFonts w:ascii="Calibri" w:hAnsi="Calibri" w:cs="Calibri"/>
                <w:lang w:val="pl-PL"/>
              </w:rPr>
              <w:t>• Gospodarowanie odpadami</w:t>
            </w:r>
          </w:p>
          <w:p w14:paraId="17E6884D" w14:textId="77777777" w:rsidR="001D7A87" w:rsidRPr="00BC34D4" w:rsidRDefault="001D7A87" w:rsidP="001D7A87">
            <w:pPr>
              <w:rPr>
                <w:rFonts w:ascii="Calibri" w:hAnsi="Calibri" w:cs="Calibri"/>
                <w:lang w:val="pl-PL"/>
              </w:rPr>
            </w:pPr>
          </w:p>
          <w:p w14:paraId="0E4A9192" w14:textId="70A8CF0B" w:rsidR="001D7A87" w:rsidRPr="001D7A87" w:rsidRDefault="00852779" w:rsidP="001D7A87">
            <w:pPr>
              <w:rPr>
                <w:rFonts w:ascii="Calibri" w:hAnsi="Calibri" w:cs="Calibri"/>
                <w:lang w:val="pl-PL"/>
              </w:rPr>
            </w:pPr>
            <w:r w:rsidRPr="00BC34D4">
              <w:rPr>
                <w:rFonts w:ascii="Calibri" w:hAnsi="Calibri" w:cs="Calibri"/>
                <w:lang w:val="pl-PL"/>
              </w:rPr>
              <w:t xml:space="preserve">Zespół powinien rozważyć i zastosować odpowiednią diagnostykę i leczenie zapalenia płuc </w:t>
            </w:r>
            <w:r w:rsidR="00926A69" w:rsidRPr="00BC34D4">
              <w:rPr>
                <w:rFonts w:ascii="Calibri" w:hAnsi="Calibri" w:cs="Calibri"/>
                <w:lang w:val="pl-PL"/>
              </w:rPr>
              <w:t>/ sepsy</w:t>
            </w:r>
            <w:r w:rsidR="00852B4E">
              <w:rPr>
                <w:rFonts w:ascii="Calibri" w:hAnsi="Calibri" w:cs="Calibri"/>
                <w:lang w:val="pl-PL"/>
              </w:rPr>
              <w:t xml:space="preserve">. </w:t>
            </w:r>
            <w:r w:rsidR="001D7A87">
              <w:rPr>
                <w:rFonts w:ascii="Calibri" w:hAnsi="Calibri" w:cs="Calibri"/>
                <w:lang w:val="pl-PL"/>
              </w:rPr>
              <w:t xml:space="preserve">Należy również wziąć pod uwagę zasady </w:t>
            </w:r>
            <w:r w:rsidR="00FE053A">
              <w:rPr>
                <w:rFonts w:ascii="Calibri" w:hAnsi="Calibri" w:cs="Calibri"/>
                <w:lang w:val="pl-PL"/>
              </w:rPr>
              <w:t xml:space="preserve">postępowania z ciężko chorym pacjentem </w:t>
            </w:r>
            <w:r w:rsidR="0059195A">
              <w:rPr>
                <w:rFonts w:ascii="Calibri" w:hAnsi="Calibri" w:cs="Calibri"/>
                <w:lang w:val="pl-PL"/>
              </w:rPr>
              <w:t>z ostrą infekcją układu oddechowego</w:t>
            </w:r>
            <w:r w:rsidR="001D7A87">
              <w:rPr>
                <w:rFonts w:ascii="Calibri" w:hAnsi="Calibri" w:cs="Calibri"/>
                <w:lang w:val="pl-PL"/>
              </w:rPr>
              <w:t>. Uczestnicy powinni rozpoznać pacjenta z</w:t>
            </w:r>
            <w:r w:rsidR="00D01FE5">
              <w:rPr>
                <w:rFonts w:ascii="Calibri" w:hAnsi="Calibri" w:cs="Calibri"/>
                <w:lang w:val="pl-PL"/>
              </w:rPr>
              <w:t xml:space="preserve"> SARI</w:t>
            </w:r>
            <w:r w:rsidR="001D7A87">
              <w:rPr>
                <w:rFonts w:ascii="Calibri" w:hAnsi="Calibri" w:cs="Calibri"/>
                <w:lang w:val="pl-PL"/>
              </w:rPr>
              <w:t>, któr</w:t>
            </w:r>
            <w:r w:rsidR="00D01FE5">
              <w:rPr>
                <w:rFonts w:ascii="Calibri" w:hAnsi="Calibri" w:cs="Calibri"/>
                <w:lang w:val="pl-PL"/>
              </w:rPr>
              <w:t xml:space="preserve">ego należy natychmiast </w:t>
            </w:r>
            <w:r w:rsidR="0085380E">
              <w:rPr>
                <w:rFonts w:ascii="Calibri" w:hAnsi="Calibri" w:cs="Calibri"/>
                <w:lang w:val="pl-PL"/>
              </w:rPr>
              <w:t xml:space="preserve">przenieść na Oddział Intensywnej terapii. </w:t>
            </w:r>
            <w:r w:rsidR="001D7A87">
              <w:rPr>
                <w:rFonts w:ascii="Calibri" w:hAnsi="Calibri" w:cs="Calibri"/>
                <w:lang w:val="pl-PL"/>
              </w:rPr>
              <w:t xml:space="preserve"> </w:t>
            </w:r>
          </w:p>
          <w:p w14:paraId="49C5BEFB" w14:textId="2CB7291E" w:rsidR="00D9768E" w:rsidRDefault="00D9768E" w:rsidP="00FD0B56">
            <w:pPr>
              <w:rPr>
                <w:rFonts w:ascii="Calibri" w:hAnsi="Calibri" w:cs="Calibri"/>
                <w:lang w:val="pl-PL"/>
              </w:rPr>
            </w:pPr>
          </w:p>
          <w:p w14:paraId="06E070CD" w14:textId="6A67DF39" w:rsidR="00F828DE" w:rsidRPr="00BC34D4" w:rsidRDefault="0085380E" w:rsidP="00F2517A">
            <w:pPr>
              <w:rPr>
                <w:rFonts w:ascii="Calibri" w:hAnsi="Calibri" w:cs="Calibri"/>
                <w:lang w:val="pl-PL"/>
              </w:rPr>
            </w:pPr>
            <w:r>
              <w:rPr>
                <w:rFonts w:ascii="Calibri" w:hAnsi="Calibri" w:cs="Calibri"/>
                <w:lang w:val="pl-PL"/>
              </w:rPr>
              <w:t xml:space="preserve">W tym przypadku zespół powinien podać tlen, płyny, </w:t>
            </w:r>
            <w:r w:rsidR="00F2517A">
              <w:rPr>
                <w:rFonts w:ascii="Calibri" w:hAnsi="Calibri" w:cs="Calibri"/>
                <w:lang w:val="pl-PL"/>
              </w:rPr>
              <w:t>antybiotyki przed przeniesieniem pacjenta na Oddział Intensywnej Terapii.</w:t>
            </w:r>
          </w:p>
        </w:tc>
      </w:tr>
      <w:tr w:rsidR="00774AA3" w:rsidRPr="00C24F22" w14:paraId="6B77D3CE" w14:textId="77777777" w:rsidTr="001E2F49">
        <w:tc>
          <w:tcPr>
            <w:tcW w:w="2689" w:type="dxa"/>
            <w:gridSpan w:val="2"/>
          </w:tcPr>
          <w:p w14:paraId="17AC6954" w14:textId="5D020ECF" w:rsidR="00774AA3" w:rsidRPr="00C24F22" w:rsidRDefault="00774AA3" w:rsidP="00774AA3">
            <w:pPr>
              <w:rPr>
                <w:rFonts w:ascii="Calibri" w:hAnsi="Calibri" w:cs="Calibri"/>
                <w:lang w:val="da-DK"/>
              </w:rPr>
            </w:pPr>
            <w:r w:rsidRPr="00074A5C">
              <w:rPr>
                <w:rFonts w:ascii="Calibri" w:hAnsi="Calibri" w:cs="Calibri"/>
                <w:lang w:val="da-DK"/>
              </w:rPr>
              <w:t>Obraz do samooceny</w:t>
            </w:r>
          </w:p>
        </w:tc>
        <w:tc>
          <w:tcPr>
            <w:tcW w:w="6939" w:type="dxa"/>
            <w:gridSpan w:val="2"/>
          </w:tcPr>
          <w:p w14:paraId="4C517163" w14:textId="20089717" w:rsidR="00774AA3" w:rsidRPr="00C24F22" w:rsidRDefault="00774AA3" w:rsidP="00774AA3">
            <w:pPr>
              <w:rPr>
                <w:rFonts w:ascii="Calibri" w:hAnsi="Calibri" w:cs="Calibri"/>
              </w:rPr>
            </w:pPr>
            <w:r>
              <w:rPr>
                <w:rFonts w:ascii="Calibri" w:hAnsi="Calibri" w:cs="Calibri"/>
                <w:lang w:val="da-DK"/>
              </w:rPr>
              <w:t>Brak</w:t>
            </w:r>
          </w:p>
        </w:tc>
      </w:tr>
      <w:tr w:rsidR="00774AA3" w:rsidRPr="00C24F22" w14:paraId="3555E9D2" w14:textId="77777777" w:rsidTr="001E2F49">
        <w:tc>
          <w:tcPr>
            <w:tcW w:w="2689" w:type="dxa"/>
            <w:gridSpan w:val="2"/>
          </w:tcPr>
          <w:p w14:paraId="6F0574CD" w14:textId="7B81017D" w:rsidR="00774AA3" w:rsidRPr="00C24F22" w:rsidRDefault="00774AA3" w:rsidP="00774AA3">
            <w:pPr>
              <w:rPr>
                <w:rFonts w:ascii="Calibri" w:hAnsi="Calibri" w:cs="Calibri"/>
                <w:lang w:val="da-DK"/>
              </w:rPr>
            </w:pPr>
            <w:r w:rsidRPr="00074A5C">
              <w:rPr>
                <w:rFonts w:ascii="Calibri" w:hAnsi="Calibri" w:cs="Calibri"/>
                <w:lang w:val="da-DK"/>
              </w:rPr>
              <w:t>Opis do samooceny</w:t>
            </w:r>
          </w:p>
        </w:tc>
        <w:tc>
          <w:tcPr>
            <w:tcW w:w="6939" w:type="dxa"/>
            <w:gridSpan w:val="2"/>
          </w:tcPr>
          <w:p w14:paraId="3F5EDD20" w14:textId="32441BDA" w:rsidR="00774AA3" w:rsidRPr="00C24F22" w:rsidRDefault="00774AA3" w:rsidP="00774AA3">
            <w:pPr>
              <w:rPr>
                <w:rFonts w:ascii="Calibri" w:hAnsi="Calibri" w:cs="Calibri"/>
              </w:rPr>
            </w:pPr>
            <w:r>
              <w:rPr>
                <w:rFonts w:ascii="Calibri" w:hAnsi="Calibri" w:cs="Calibri"/>
                <w:lang w:val="da-DK"/>
              </w:rPr>
              <w:t>Brak</w:t>
            </w:r>
          </w:p>
        </w:tc>
      </w:tr>
      <w:tr w:rsidR="00774AA3" w:rsidRPr="00C24F22" w14:paraId="3318B8AC" w14:textId="77777777" w:rsidTr="001E2F49">
        <w:tc>
          <w:tcPr>
            <w:tcW w:w="2689" w:type="dxa"/>
            <w:gridSpan w:val="2"/>
            <w:shd w:val="clear" w:color="auto" w:fill="auto"/>
          </w:tcPr>
          <w:p w14:paraId="0725E44B" w14:textId="20968F3B" w:rsidR="00774AA3" w:rsidRPr="00C24F22" w:rsidRDefault="00774AA3" w:rsidP="00774AA3">
            <w:pPr>
              <w:rPr>
                <w:rFonts w:ascii="Calibri" w:hAnsi="Calibri" w:cs="Calibri"/>
                <w:lang w:val="da-DK"/>
              </w:rPr>
            </w:pPr>
            <w:r w:rsidRPr="00074A5C">
              <w:rPr>
                <w:rFonts w:ascii="Calibri" w:hAnsi="Calibri" w:cs="Calibri"/>
                <w:lang w:val="da-DK"/>
              </w:rPr>
              <w:t>Załącznik do samooceny</w:t>
            </w:r>
          </w:p>
        </w:tc>
        <w:tc>
          <w:tcPr>
            <w:tcW w:w="6939" w:type="dxa"/>
            <w:gridSpan w:val="2"/>
            <w:shd w:val="clear" w:color="auto" w:fill="auto"/>
          </w:tcPr>
          <w:p w14:paraId="53B3C851" w14:textId="27B3E2A8" w:rsidR="00774AA3" w:rsidRPr="00C24F22" w:rsidRDefault="00774AA3" w:rsidP="00774AA3">
            <w:pPr>
              <w:rPr>
                <w:rFonts w:ascii="Calibri" w:hAnsi="Calibri" w:cs="Calibri"/>
                <w:lang w:val="da-DK"/>
              </w:rPr>
            </w:pPr>
            <w:r>
              <w:rPr>
                <w:rFonts w:ascii="Calibri" w:hAnsi="Calibri" w:cs="Calibri"/>
                <w:lang w:val="da-DK"/>
              </w:rPr>
              <w:t>Brak</w:t>
            </w:r>
          </w:p>
        </w:tc>
      </w:tr>
      <w:tr w:rsidR="00774AA3" w:rsidRPr="00C24F22" w14:paraId="06E0E84B" w14:textId="77777777" w:rsidTr="001E2F49">
        <w:tc>
          <w:tcPr>
            <w:tcW w:w="2689" w:type="dxa"/>
            <w:gridSpan w:val="2"/>
            <w:shd w:val="clear" w:color="auto" w:fill="CCCCCC" w:themeFill="accent5" w:themeFillTint="33"/>
          </w:tcPr>
          <w:p w14:paraId="1418B2C3" w14:textId="18588AFE" w:rsidR="00774AA3" w:rsidRPr="00C24F22" w:rsidRDefault="00774AA3" w:rsidP="00774AA3">
            <w:pPr>
              <w:rPr>
                <w:rFonts w:ascii="Calibri" w:hAnsi="Calibri" w:cs="Calibri"/>
                <w:lang w:val="da-DK"/>
              </w:rPr>
            </w:pPr>
            <w:r w:rsidRPr="00074A5C">
              <w:rPr>
                <w:rFonts w:ascii="Calibri" w:hAnsi="Calibri" w:cs="Calibri"/>
                <w:lang w:val="da-DK"/>
              </w:rPr>
              <w:t>Załączniki</w:t>
            </w:r>
          </w:p>
        </w:tc>
        <w:tc>
          <w:tcPr>
            <w:tcW w:w="6939" w:type="dxa"/>
            <w:gridSpan w:val="2"/>
            <w:shd w:val="clear" w:color="auto" w:fill="CCCCCC" w:themeFill="accent5" w:themeFillTint="33"/>
          </w:tcPr>
          <w:p w14:paraId="128EAF1F" w14:textId="77777777" w:rsidR="00774AA3" w:rsidRPr="00C24F22" w:rsidRDefault="00774AA3" w:rsidP="00774AA3">
            <w:pPr>
              <w:rPr>
                <w:rFonts w:ascii="Calibri" w:hAnsi="Calibri" w:cs="Calibri"/>
                <w:lang w:val="da-DK"/>
              </w:rPr>
            </w:pPr>
          </w:p>
        </w:tc>
      </w:tr>
      <w:tr w:rsidR="00B5134D" w:rsidRPr="00C24F22" w14:paraId="38E90C9E" w14:textId="77777777" w:rsidTr="001E2F49">
        <w:tc>
          <w:tcPr>
            <w:tcW w:w="2689" w:type="dxa"/>
            <w:gridSpan w:val="2"/>
            <w:shd w:val="clear" w:color="auto" w:fill="CCCCCC" w:themeFill="accent5" w:themeFillTint="33"/>
          </w:tcPr>
          <w:p w14:paraId="58A36F3A" w14:textId="7CF107C0" w:rsidR="00B5134D" w:rsidRPr="00C24F22" w:rsidRDefault="00B5134D" w:rsidP="00B5134D">
            <w:pPr>
              <w:rPr>
                <w:rFonts w:ascii="Calibri" w:hAnsi="Calibri" w:cs="Calibri"/>
                <w:lang w:val="da-DK"/>
              </w:rPr>
            </w:pPr>
            <w:r w:rsidRPr="00074A5C">
              <w:rPr>
                <w:rFonts w:ascii="Calibri" w:hAnsi="Calibri" w:cs="Calibri"/>
                <w:lang w:val="da-DK"/>
              </w:rPr>
              <w:lastRenderedPageBreak/>
              <w:t>Dane publikacji</w:t>
            </w:r>
          </w:p>
        </w:tc>
        <w:tc>
          <w:tcPr>
            <w:tcW w:w="6939" w:type="dxa"/>
            <w:gridSpan w:val="2"/>
            <w:shd w:val="clear" w:color="auto" w:fill="CCCCCC" w:themeFill="accent5" w:themeFillTint="33"/>
          </w:tcPr>
          <w:p w14:paraId="10EEEC39" w14:textId="77777777" w:rsidR="00B5134D" w:rsidRPr="00C24F22" w:rsidRDefault="00B5134D" w:rsidP="00B5134D">
            <w:pPr>
              <w:rPr>
                <w:rFonts w:ascii="Calibri" w:hAnsi="Calibri" w:cs="Calibri"/>
                <w:lang w:val="da-DK"/>
              </w:rPr>
            </w:pPr>
          </w:p>
        </w:tc>
      </w:tr>
      <w:tr w:rsidR="00B5134D" w:rsidRPr="00C24F22" w14:paraId="587DEA78" w14:textId="77777777" w:rsidTr="001E2F49">
        <w:tc>
          <w:tcPr>
            <w:tcW w:w="2689" w:type="dxa"/>
            <w:gridSpan w:val="2"/>
          </w:tcPr>
          <w:p w14:paraId="17524A38" w14:textId="6EC0CC82" w:rsidR="00B5134D" w:rsidRPr="00C24F22" w:rsidRDefault="00B5134D" w:rsidP="00B5134D">
            <w:pPr>
              <w:rPr>
                <w:rFonts w:ascii="Calibri" w:hAnsi="Calibri" w:cs="Calibri"/>
                <w:lang w:val="da-DK"/>
              </w:rPr>
            </w:pPr>
            <w:r w:rsidRPr="000205FD">
              <w:rPr>
                <w:rFonts w:ascii="Calibri" w:hAnsi="Calibri" w:cs="Calibri"/>
                <w:lang w:val="da-DK"/>
              </w:rPr>
              <w:t>Wersja</w:t>
            </w:r>
          </w:p>
        </w:tc>
        <w:tc>
          <w:tcPr>
            <w:tcW w:w="6939" w:type="dxa"/>
            <w:gridSpan w:val="2"/>
          </w:tcPr>
          <w:p w14:paraId="4AF5F327" w14:textId="7DAFC4EB" w:rsidR="00B5134D" w:rsidRPr="00C24F22" w:rsidRDefault="00B5134D" w:rsidP="00B5134D">
            <w:pPr>
              <w:rPr>
                <w:rFonts w:ascii="Calibri" w:hAnsi="Calibri" w:cs="Calibri"/>
                <w:lang w:val="da-DK"/>
              </w:rPr>
            </w:pPr>
            <w:r w:rsidRPr="00C24F22">
              <w:rPr>
                <w:rFonts w:ascii="Calibri" w:hAnsi="Calibri" w:cs="Calibri"/>
                <w:lang w:val="da-DK"/>
              </w:rPr>
              <w:t>1.0</w:t>
            </w:r>
          </w:p>
        </w:tc>
      </w:tr>
      <w:tr w:rsidR="00B5134D" w:rsidRPr="00C24F22" w14:paraId="4FFDE160" w14:textId="77777777" w:rsidTr="001E2F49">
        <w:tc>
          <w:tcPr>
            <w:tcW w:w="2689" w:type="dxa"/>
            <w:gridSpan w:val="2"/>
          </w:tcPr>
          <w:p w14:paraId="7198EC7C" w14:textId="4767914C" w:rsidR="00B5134D" w:rsidRPr="00C24F22" w:rsidRDefault="00B5134D" w:rsidP="00B5134D">
            <w:pPr>
              <w:rPr>
                <w:rFonts w:ascii="Calibri" w:hAnsi="Calibri" w:cs="Calibri"/>
                <w:lang w:val="da-DK"/>
              </w:rPr>
            </w:pPr>
            <w:r w:rsidRPr="000205FD">
              <w:rPr>
                <w:rFonts w:ascii="Calibri" w:hAnsi="Calibri" w:cs="Calibri"/>
                <w:lang w:val="da-DK"/>
              </w:rPr>
              <w:t>Data publikacji</w:t>
            </w:r>
          </w:p>
        </w:tc>
        <w:tc>
          <w:tcPr>
            <w:tcW w:w="6939" w:type="dxa"/>
            <w:gridSpan w:val="2"/>
          </w:tcPr>
          <w:p w14:paraId="12B54AA9" w14:textId="12D72BC0" w:rsidR="00B5134D" w:rsidRPr="00C24F22" w:rsidRDefault="00B5134D" w:rsidP="00B5134D">
            <w:pPr>
              <w:rPr>
                <w:rFonts w:ascii="Calibri" w:hAnsi="Calibri" w:cs="Calibri"/>
                <w:lang w:val="da-DK"/>
              </w:rPr>
            </w:pPr>
            <w:r w:rsidRPr="00C24F22">
              <w:rPr>
                <w:rFonts w:ascii="Calibri" w:hAnsi="Calibri" w:cs="Calibri"/>
                <w:lang w:val="da-DK"/>
              </w:rPr>
              <w:t>Target 17/3 2020</w:t>
            </w:r>
          </w:p>
        </w:tc>
      </w:tr>
      <w:tr w:rsidR="00F828DE" w:rsidRPr="00C24F22" w14:paraId="5E0EABAD" w14:textId="77777777" w:rsidTr="001E2F49">
        <w:tc>
          <w:tcPr>
            <w:tcW w:w="2689" w:type="dxa"/>
            <w:gridSpan w:val="2"/>
          </w:tcPr>
          <w:p w14:paraId="59BC119D" w14:textId="2A0FEC7B" w:rsidR="00F828DE" w:rsidRPr="00C24F22" w:rsidRDefault="00B5134D" w:rsidP="00F828DE">
            <w:pPr>
              <w:rPr>
                <w:rFonts w:ascii="Calibri" w:hAnsi="Calibri" w:cs="Calibri"/>
                <w:lang w:val="da-DK"/>
              </w:rPr>
            </w:pPr>
            <w:r>
              <w:rPr>
                <w:rFonts w:ascii="Calibri" w:hAnsi="Calibri" w:cs="Calibri"/>
                <w:lang w:val="da-DK"/>
              </w:rPr>
              <w:t>Adnotacje</w:t>
            </w:r>
          </w:p>
        </w:tc>
        <w:tc>
          <w:tcPr>
            <w:tcW w:w="6939" w:type="dxa"/>
            <w:gridSpan w:val="2"/>
          </w:tcPr>
          <w:p w14:paraId="1EFCA9E6" w14:textId="6B6437FD" w:rsidR="00F828DE" w:rsidRPr="00C24F22" w:rsidRDefault="00B3377C" w:rsidP="00F828DE">
            <w:pPr>
              <w:rPr>
                <w:rFonts w:ascii="Calibri" w:hAnsi="Calibri" w:cs="Calibri"/>
                <w:lang w:val="da-DK"/>
              </w:rPr>
            </w:pPr>
            <w:r>
              <w:rPr>
                <w:rFonts w:ascii="Calibri" w:hAnsi="Calibri" w:cs="Calibri"/>
                <w:lang w:val="da-DK"/>
              </w:rPr>
              <w:t>Brak</w:t>
            </w:r>
          </w:p>
        </w:tc>
      </w:tr>
      <w:tr w:rsidR="00B3377C" w:rsidRPr="00C24F22" w14:paraId="6493E6BA" w14:textId="77777777" w:rsidTr="001E2F49">
        <w:tc>
          <w:tcPr>
            <w:tcW w:w="2689" w:type="dxa"/>
            <w:gridSpan w:val="2"/>
          </w:tcPr>
          <w:p w14:paraId="73DD04DB" w14:textId="6BAF15F8" w:rsidR="00B3377C" w:rsidRPr="00C24F22" w:rsidRDefault="00B3377C" w:rsidP="00B3377C">
            <w:pPr>
              <w:rPr>
                <w:rFonts w:ascii="Calibri" w:hAnsi="Calibri" w:cs="Calibri"/>
                <w:lang w:val="da-DK"/>
              </w:rPr>
            </w:pPr>
            <w:r w:rsidRPr="000205FD">
              <w:rPr>
                <w:rFonts w:ascii="Calibri" w:hAnsi="Calibri" w:cs="Calibri"/>
                <w:lang w:val="da-DK"/>
              </w:rPr>
              <w:t xml:space="preserve">Opracowano z </w:t>
            </w:r>
          </w:p>
        </w:tc>
        <w:tc>
          <w:tcPr>
            <w:tcW w:w="6939" w:type="dxa"/>
            <w:gridSpan w:val="2"/>
          </w:tcPr>
          <w:p w14:paraId="01102CD0" w14:textId="6B438037" w:rsidR="00B3377C" w:rsidRPr="00C24F22" w:rsidRDefault="00B3377C" w:rsidP="00B3377C">
            <w:pPr>
              <w:rPr>
                <w:rFonts w:ascii="Calibri" w:hAnsi="Calibri" w:cs="Calibri"/>
                <w:lang w:val="da-DK"/>
              </w:rPr>
            </w:pPr>
            <w:r>
              <w:rPr>
                <w:rFonts w:ascii="Calibri" w:hAnsi="Calibri" w:cs="Calibri"/>
                <w:lang w:val="da-DK"/>
              </w:rPr>
              <w:t>Brak</w:t>
            </w:r>
          </w:p>
        </w:tc>
      </w:tr>
      <w:tr w:rsidR="00B3377C" w:rsidRPr="00C24F22" w14:paraId="55A6FEA4" w14:textId="77777777" w:rsidTr="001E2F49">
        <w:tc>
          <w:tcPr>
            <w:tcW w:w="2689" w:type="dxa"/>
            <w:gridSpan w:val="2"/>
          </w:tcPr>
          <w:p w14:paraId="19074C22" w14:textId="68049A40" w:rsidR="00B3377C" w:rsidRPr="00C24F22" w:rsidRDefault="00B3377C" w:rsidP="00B3377C">
            <w:pPr>
              <w:rPr>
                <w:rFonts w:ascii="Calibri" w:hAnsi="Calibri" w:cs="Calibri"/>
                <w:lang w:val="da-DK"/>
              </w:rPr>
            </w:pPr>
            <w:r w:rsidRPr="000205FD">
              <w:rPr>
                <w:rFonts w:ascii="Calibri" w:hAnsi="Calibri" w:cs="Calibri"/>
                <w:lang w:val="da-DK"/>
              </w:rPr>
              <w:t xml:space="preserve">Opracowano z </w:t>
            </w:r>
          </w:p>
        </w:tc>
        <w:tc>
          <w:tcPr>
            <w:tcW w:w="6939" w:type="dxa"/>
            <w:gridSpan w:val="2"/>
          </w:tcPr>
          <w:p w14:paraId="48007C22" w14:textId="25F2093C" w:rsidR="00B3377C" w:rsidRPr="00C24F22" w:rsidRDefault="00B3377C" w:rsidP="00B3377C">
            <w:pPr>
              <w:rPr>
                <w:rFonts w:ascii="Calibri" w:hAnsi="Calibri" w:cs="Calibri"/>
                <w:lang w:val="da-DK"/>
              </w:rPr>
            </w:pPr>
            <w:r>
              <w:rPr>
                <w:rFonts w:ascii="Calibri" w:hAnsi="Calibri" w:cs="Calibri"/>
                <w:lang w:val="da-DK"/>
              </w:rPr>
              <w:t>Brak</w:t>
            </w:r>
          </w:p>
        </w:tc>
      </w:tr>
      <w:tr w:rsidR="00B3377C" w:rsidRPr="00C24F22" w14:paraId="1A1102CD" w14:textId="77777777" w:rsidTr="001E2F49">
        <w:tc>
          <w:tcPr>
            <w:tcW w:w="2689" w:type="dxa"/>
            <w:gridSpan w:val="2"/>
            <w:shd w:val="clear" w:color="auto" w:fill="auto"/>
          </w:tcPr>
          <w:p w14:paraId="47964B33" w14:textId="3F5D4EBE" w:rsidR="00B3377C" w:rsidRPr="00C24F22" w:rsidRDefault="00B3377C" w:rsidP="00B3377C">
            <w:pPr>
              <w:rPr>
                <w:rFonts w:ascii="Calibri" w:hAnsi="Calibri" w:cs="Calibri"/>
                <w:lang w:val="da-DK"/>
              </w:rPr>
            </w:pPr>
            <w:r>
              <w:rPr>
                <w:rFonts w:ascii="Calibri" w:hAnsi="Calibri" w:cs="Calibri"/>
                <w:lang w:val="da-DK"/>
              </w:rPr>
              <w:t>Nota prawna</w:t>
            </w:r>
          </w:p>
        </w:tc>
        <w:tc>
          <w:tcPr>
            <w:tcW w:w="6939" w:type="dxa"/>
            <w:gridSpan w:val="2"/>
            <w:shd w:val="clear" w:color="auto" w:fill="auto"/>
          </w:tcPr>
          <w:p w14:paraId="6BCFB2F3" w14:textId="6076245D" w:rsidR="00B3377C" w:rsidRPr="00C24F22" w:rsidRDefault="00B3377C" w:rsidP="00B3377C">
            <w:pPr>
              <w:rPr>
                <w:rFonts w:ascii="Calibri" w:hAnsi="Calibri" w:cs="Calibri"/>
                <w:lang w:val="da-DK"/>
              </w:rPr>
            </w:pPr>
            <w:r>
              <w:rPr>
                <w:rFonts w:ascii="Calibri" w:hAnsi="Calibri" w:cs="Calibri"/>
                <w:lang w:val="da-DK"/>
              </w:rPr>
              <w:t>Brak</w:t>
            </w:r>
          </w:p>
        </w:tc>
      </w:tr>
      <w:tr w:rsidR="00B3377C" w:rsidRPr="00C24F22" w14:paraId="37086BD2" w14:textId="77777777" w:rsidTr="001E2F49">
        <w:tc>
          <w:tcPr>
            <w:tcW w:w="2689" w:type="dxa"/>
            <w:gridSpan w:val="2"/>
            <w:shd w:val="clear" w:color="auto" w:fill="auto"/>
          </w:tcPr>
          <w:p w14:paraId="051FA84A" w14:textId="6EF5E64F" w:rsidR="00B3377C" w:rsidRPr="00C24F22" w:rsidRDefault="00B3377C" w:rsidP="00B3377C">
            <w:pPr>
              <w:rPr>
                <w:rFonts w:ascii="Calibri" w:hAnsi="Calibri" w:cs="Calibri"/>
                <w:lang w:val="da-DK"/>
              </w:rPr>
            </w:pPr>
            <w:r w:rsidRPr="000205FD">
              <w:rPr>
                <w:rFonts w:ascii="Calibri" w:hAnsi="Calibri" w:cs="Calibri"/>
                <w:lang w:val="da-DK"/>
              </w:rPr>
              <w:t>Podziękowania</w:t>
            </w:r>
          </w:p>
        </w:tc>
        <w:tc>
          <w:tcPr>
            <w:tcW w:w="6939" w:type="dxa"/>
            <w:gridSpan w:val="2"/>
            <w:shd w:val="clear" w:color="auto" w:fill="auto"/>
          </w:tcPr>
          <w:p w14:paraId="2A87CE77" w14:textId="3FE96AD7" w:rsidR="00B3377C" w:rsidRPr="00C24F22" w:rsidRDefault="00B3377C" w:rsidP="00B3377C">
            <w:pPr>
              <w:rPr>
                <w:rFonts w:ascii="Calibri" w:hAnsi="Calibri" w:cs="Calibri"/>
              </w:rPr>
            </w:pPr>
            <w:r>
              <w:rPr>
                <w:rFonts w:ascii="Calibri" w:hAnsi="Calibri" w:cs="Calibri"/>
                <w:lang w:val="da-DK"/>
              </w:rPr>
              <w:t>Brak</w:t>
            </w:r>
          </w:p>
        </w:tc>
      </w:tr>
      <w:tr w:rsidR="00484D67" w:rsidRPr="00C24F22" w14:paraId="0FCB0122" w14:textId="77777777" w:rsidTr="001E2F49">
        <w:tc>
          <w:tcPr>
            <w:tcW w:w="2689" w:type="dxa"/>
            <w:gridSpan w:val="2"/>
            <w:shd w:val="clear" w:color="auto" w:fill="CCCCCC" w:themeFill="accent5" w:themeFillTint="33"/>
          </w:tcPr>
          <w:p w14:paraId="458940E1" w14:textId="1FAD2F92" w:rsidR="00484D67" w:rsidRPr="00C24F22" w:rsidRDefault="00484D67" w:rsidP="00484D67">
            <w:pPr>
              <w:rPr>
                <w:rFonts w:ascii="Calibri" w:hAnsi="Calibri" w:cs="Calibri"/>
                <w:lang w:val="da-DK"/>
              </w:rPr>
            </w:pPr>
            <w:r w:rsidRPr="00B13F3A">
              <w:rPr>
                <w:rFonts w:ascii="Calibri" w:hAnsi="Calibri" w:cs="Calibri"/>
                <w:lang w:val="da-DK"/>
              </w:rPr>
              <w:t>Scenariusz dla:</w:t>
            </w:r>
          </w:p>
        </w:tc>
        <w:tc>
          <w:tcPr>
            <w:tcW w:w="6939" w:type="dxa"/>
            <w:gridSpan w:val="2"/>
            <w:shd w:val="clear" w:color="auto" w:fill="CCCCCC" w:themeFill="accent5" w:themeFillTint="33"/>
          </w:tcPr>
          <w:p w14:paraId="3D8AC597" w14:textId="1FB109B5" w:rsidR="00484D67" w:rsidRPr="00C24F22" w:rsidRDefault="00484D67" w:rsidP="00484D67">
            <w:pPr>
              <w:rPr>
                <w:rFonts w:ascii="Calibri" w:hAnsi="Calibri" w:cs="Calibri"/>
                <w:lang w:val="da-DK"/>
              </w:rPr>
            </w:pPr>
          </w:p>
        </w:tc>
      </w:tr>
      <w:tr w:rsidR="00BF371B" w14:paraId="2E9BE0FA" w14:textId="77777777" w:rsidTr="00CC6C48">
        <w:tc>
          <w:tcPr>
            <w:tcW w:w="2689" w:type="dxa"/>
            <w:gridSpan w:val="2"/>
          </w:tcPr>
          <w:p w14:paraId="59642D35" w14:textId="77777777" w:rsidR="00BF371B" w:rsidRPr="00EC7938" w:rsidRDefault="00BF371B" w:rsidP="00CC6C48">
            <w:pPr>
              <w:rPr>
                <w:rFonts w:ascii="Calibri" w:hAnsi="Calibri" w:cs="Calibri"/>
                <w:lang w:val="da-DK"/>
              </w:rPr>
            </w:pPr>
            <w:r w:rsidRPr="00EC7938">
              <w:rPr>
                <w:rFonts w:ascii="Calibri" w:hAnsi="Calibri" w:cs="Calibri"/>
                <w:lang w:val="da-DK"/>
              </w:rPr>
              <w:t>Dyscypliny</w:t>
            </w:r>
          </w:p>
          <w:p w14:paraId="73271F85" w14:textId="77777777" w:rsidR="00BF371B" w:rsidRDefault="00BF371B" w:rsidP="00CC6C48">
            <w:pPr>
              <w:rPr>
                <w:lang w:val="da-DK"/>
              </w:rPr>
            </w:pPr>
          </w:p>
        </w:tc>
        <w:tc>
          <w:tcPr>
            <w:tcW w:w="6939" w:type="dxa"/>
            <w:gridSpan w:val="2"/>
          </w:tcPr>
          <w:tbl>
            <w:tblPr>
              <w:tblW w:w="4288" w:type="dxa"/>
              <w:tblCellMar>
                <w:left w:w="70" w:type="dxa"/>
                <w:right w:w="70" w:type="dxa"/>
              </w:tblCellMar>
              <w:tblLook w:val="04A0" w:firstRow="1" w:lastRow="0" w:firstColumn="1" w:lastColumn="0" w:noHBand="0" w:noVBand="1"/>
            </w:tblPr>
            <w:tblGrid>
              <w:gridCol w:w="4288"/>
            </w:tblGrid>
            <w:tr w:rsidR="00BF371B" w:rsidRPr="008961D6" w14:paraId="4B201C89" w14:textId="77777777" w:rsidTr="00CC6C48">
              <w:trPr>
                <w:trHeight w:val="290"/>
              </w:trPr>
              <w:tc>
                <w:tcPr>
                  <w:tcW w:w="4288" w:type="dxa"/>
                  <w:tcBorders>
                    <w:top w:val="nil"/>
                    <w:left w:val="nil"/>
                    <w:bottom w:val="nil"/>
                    <w:right w:val="nil"/>
                  </w:tcBorders>
                  <w:shd w:val="clear" w:color="auto" w:fill="auto"/>
                  <w:noWrap/>
                  <w:vAlign w:val="bottom"/>
                  <w:hideMark/>
                </w:tcPr>
                <w:p w14:paraId="3EF12648" w14:textId="77777777" w:rsidR="00BF371B" w:rsidRPr="00FE0FB9" w:rsidRDefault="008961D6" w:rsidP="00CC6C48">
                  <w:pPr>
                    <w:spacing w:after="0" w:line="240" w:lineRule="auto"/>
                    <w:rPr>
                      <w:rFonts w:ascii="Calibri" w:hAnsi="Calibri" w:cs="Calibri"/>
                      <w:lang w:val="pl-PL"/>
                    </w:rPr>
                  </w:pPr>
                  <w:sdt>
                    <w:sdtPr>
                      <w:rPr>
                        <w:rFonts w:ascii="Calibri" w:hAnsi="Calibri" w:cs="Calibri"/>
                        <w:lang w:val="pl-PL"/>
                      </w:rPr>
                      <w:id w:val="-2018148239"/>
                      <w14:checkbox>
                        <w14:checked w14:val="0"/>
                        <w14:checkedState w14:val="2612" w14:font="MS Gothic"/>
                        <w14:uncheckedState w14:val="2610" w14:font="MS Gothic"/>
                      </w14:checkbox>
                    </w:sdtPr>
                    <w:sdtEndPr/>
                    <w:sdtContent>
                      <w:r w:rsidR="00BF371B" w:rsidRPr="00FE0FB9">
                        <w:rPr>
                          <w:rFonts w:ascii="Segoe UI Symbol" w:hAnsi="Segoe UI Symbol" w:cs="Segoe UI Symbol"/>
                          <w:lang w:val="pl-PL"/>
                        </w:rPr>
                        <w:t>☐</w:t>
                      </w:r>
                    </w:sdtContent>
                  </w:sdt>
                  <w:r w:rsidR="00BF371B" w:rsidRPr="00FE0FB9">
                    <w:rPr>
                      <w:rFonts w:ascii="Calibri" w:hAnsi="Calibri" w:cs="Calibri"/>
                      <w:lang w:val="pl-PL"/>
                    </w:rPr>
                    <w:t xml:space="preserve">  Farmacja</w:t>
                  </w:r>
                </w:p>
                <w:p w14:paraId="44566076" w14:textId="77777777" w:rsidR="00BF371B" w:rsidRPr="00FE0FB9" w:rsidRDefault="008961D6" w:rsidP="00CC6C48">
                  <w:pPr>
                    <w:spacing w:after="0" w:line="240" w:lineRule="auto"/>
                    <w:rPr>
                      <w:rFonts w:ascii="Calibri" w:hAnsi="Calibri" w:cs="Calibri"/>
                      <w:lang w:val="pl-PL"/>
                    </w:rPr>
                  </w:pPr>
                  <w:sdt>
                    <w:sdtPr>
                      <w:rPr>
                        <w:rFonts w:ascii="Calibri" w:hAnsi="Calibri" w:cs="Calibri"/>
                        <w:lang w:val="pl-PL"/>
                      </w:rPr>
                      <w:id w:val="-1507429655"/>
                      <w14:checkbox>
                        <w14:checked w14:val="1"/>
                        <w14:checkedState w14:val="2612" w14:font="MS Gothic"/>
                        <w14:uncheckedState w14:val="2610" w14:font="MS Gothic"/>
                      </w14:checkbox>
                    </w:sdtPr>
                    <w:sdtEndPr/>
                    <w:sdtContent>
                      <w:r w:rsidR="00BF371B" w:rsidRPr="00FE0FB9">
                        <w:rPr>
                          <w:rFonts w:ascii="Segoe UI Symbol" w:eastAsia="MS Gothic" w:hAnsi="Segoe UI Symbol" w:cs="Segoe UI Symbol"/>
                          <w:lang w:val="pl-PL"/>
                        </w:rPr>
                        <w:t>☒</w:t>
                      </w:r>
                    </w:sdtContent>
                  </w:sdt>
                  <w:r w:rsidR="00BF371B" w:rsidRPr="00FE0FB9">
                    <w:rPr>
                      <w:rFonts w:ascii="Calibri" w:hAnsi="Calibri" w:cs="Calibri"/>
                      <w:lang w:val="pl-PL"/>
                    </w:rPr>
                    <w:t xml:space="preserve">  Interdyscyplinarne</w:t>
                  </w:r>
                </w:p>
                <w:p w14:paraId="40BF7392" w14:textId="77777777" w:rsidR="00BF371B" w:rsidRPr="00FE0FB9" w:rsidRDefault="008961D6" w:rsidP="00CC6C48">
                  <w:pPr>
                    <w:spacing w:after="0" w:line="240" w:lineRule="auto"/>
                    <w:rPr>
                      <w:rFonts w:ascii="Calibri" w:hAnsi="Calibri" w:cs="Calibri"/>
                      <w:lang w:val="pl-PL"/>
                    </w:rPr>
                  </w:pPr>
                  <w:sdt>
                    <w:sdtPr>
                      <w:rPr>
                        <w:rFonts w:ascii="Calibri" w:hAnsi="Calibri" w:cs="Calibri"/>
                        <w:lang w:val="pl-PL"/>
                      </w:rPr>
                      <w:id w:val="-1419255760"/>
                      <w14:checkbox>
                        <w14:checked w14:val="1"/>
                        <w14:checkedState w14:val="2612" w14:font="MS Gothic"/>
                        <w14:uncheckedState w14:val="2610" w14:font="MS Gothic"/>
                      </w14:checkbox>
                    </w:sdtPr>
                    <w:sdtEndPr/>
                    <w:sdtContent>
                      <w:r w:rsidR="00BF371B" w:rsidRPr="00FE0FB9">
                        <w:rPr>
                          <w:rFonts w:ascii="Segoe UI Symbol" w:eastAsia="MS Gothic" w:hAnsi="Segoe UI Symbol" w:cs="Segoe UI Symbol"/>
                          <w:lang w:val="pl-PL"/>
                        </w:rPr>
                        <w:t>☒</w:t>
                      </w:r>
                    </w:sdtContent>
                  </w:sdt>
                  <w:r w:rsidR="00BF371B" w:rsidRPr="00FE0FB9">
                    <w:rPr>
                      <w:rFonts w:ascii="Calibri" w:hAnsi="Calibri" w:cs="Calibri"/>
                      <w:lang w:val="pl-PL"/>
                    </w:rPr>
                    <w:t xml:space="preserve">  Medycyna</w:t>
                  </w:r>
                </w:p>
                <w:p w14:paraId="0BC186AD" w14:textId="77777777" w:rsidR="00BF371B" w:rsidRPr="00FE0FB9" w:rsidRDefault="008961D6" w:rsidP="00CC6C48">
                  <w:pPr>
                    <w:spacing w:after="0" w:line="240" w:lineRule="auto"/>
                    <w:rPr>
                      <w:rFonts w:ascii="Calibri" w:hAnsi="Calibri" w:cs="Calibri"/>
                      <w:lang w:val="pl-PL"/>
                    </w:rPr>
                  </w:pPr>
                  <w:sdt>
                    <w:sdtPr>
                      <w:rPr>
                        <w:rFonts w:ascii="Calibri" w:hAnsi="Calibri" w:cs="Calibri"/>
                        <w:lang w:val="pl-PL"/>
                      </w:rPr>
                      <w:id w:val="1887219994"/>
                      <w14:checkbox>
                        <w14:checked w14:val="1"/>
                        <w14:checkedState w14:val="2612" w14:font="MS Gothic"/>
                        <w14:uncheckedState w14:val="2610" w14:font="MS Gothic"/>
                      </w14:checkbox>
                    </w:sdtPr>
                    <w:sdtEndPr/>
                    <w:sdtContent>
                      <w:r w:rsidR="00BF371B" w:rsidRPr="00FE0FB9">
                        <w:rPr>
                          <w:rFonts w:ascii="Segoe UI Symbol" w:eastAsia="MS Gothic" w:hAnsi="Segoe UI Symbol" w:cs="Segoe UI Symbol"/>
                          <w:lang w:val="pl-PL"/>
                        </w:rPr>
                        <w:t>☒</w:t>
                      </w:r>
                    </w:sdtContent>
                  </w:sdt>
                  <w:r w:rsidR="00BF371B" w:rsidRPr="00FE0FB9">
                    <w:rPr>
                      <w:rFonts w:ascii="Calibri" w:hAnsi="Calibri" w:cs="Calibri"/>
                      <w:lang w:val="pl-PL"/>
                    </w:rPr>
                    <w:t xml:space="preserve">  Pielęgniarstwo</w:t>
                  </w:r>
                </w:p>
                <w:p w14:paraId="1A585E23" w14:textId="1C3BA370" w:rsidR="00BF371B" w:rsidRPr="00FE0FB9" w:rsidRDefault="008961D6" w:rsidP="00CC6C48">
                  <w:pPr>
                    <w:spacing w:after="0" w:line="240" w:lineRule="auto"/>
                    <w:rPr>
                      <w:rFonts w:ascii="Calibri" w:hAnsi="Calibri" w:cs="Calibri"/>
                      <w:lang w:val="pl-PL"/>
                    </w:rPr>
                  </w:pPr>
                  <w:sdt>
                    <w:sdtPr>
                      <w:rPr>
                        <w:rFonts w:ascii="Calibri" w:hAnsi="Calibri" w:cs="Calibri"/>
                        <w:lang w:val="pl-PL"/>
                      </w:rPr>
                      <w:id w:val="1486198362"/>
                      <w14:checkbox>
                        <w14:checked w14:val="1"/>
                        <w14:checkedState w14:val="2612" w14:font="MS Gothic"/>
                        <w14:uncheckedState w14:val="2610" w14:font="MS Gothic"/>
                      </w14:checkbox>
                    </w:sdtPr>
                    <w:sdtEndPr/>
                    <w:sdtContent>
                      <w:r w:rsidR="00BF371B">
                        <w:rPr>
                          <w:rFonts w:ascii="MS Gothic" w:eastAsia="MS Gothic" w:hAnsi="MS Gothic" w:cs="Calibri" w:hint="eastAsia"/>
                          <w:lang w:val="pl-PL"/>
                        </w:rPr>
                        <w:t>☒</w:t>
                      </w:r>
                    </w:sdtContent>
                  </w:sdt>
                  <w:r w:rsidR="00BF371B" w:rsidRPr="00FE0FB9">
                    <w:rPr>
                      <w:rFonts w:ascii="Calibri" w:hAnsi="Calibri" w:cs="Calibri"/>
                      <w:lang w:val="pl-PL"/>
                    </w:rPr>
                    <w:t xml:space="preserve">  Pomoc pielęgniarska</w:t>
                  </w:r>
                </w:p>
              </w:tc>
            </w:tr>
            <w:tr w:rsidR="00BF371B" w:rsidRPr="005B03B4" w14:paraId="0166B602" w14:textId="77777777" w:rsidTr="00CC6C48">
              <w:trPr>
                <w:trHeight w:val="290"/>
              </w:trPr>
              <w:tc>
                <w:tcPr>
                  <w:tcW w:w="4288" w:type="dxa"/>
                  <w:tcBorders>
                    <w:top w:val="nil"/>
                    <w:left w:val="nil"/>
                    <w:bottom w:val="nil"/>
                    <w:right w:val="nil"/>
                  </w:tcBorders>
                  <w:shd w:val="clear" w:color="auto" w:fill="auto"/>
                  <w:noWrap/>
                  <w:vAlign w:val="bottom"/>
                  <w:hideMark/>
                </w:tcPr>
                <w:p w14:paraId="29F399F9" w14:textId="77777777" w:rsidR="00BF371B" w:rsidRPr="00EC7938" w:rsidRDefault="008961D6" w:rsidP="00CC6C48">
                  <w:pPr>
                    <w:spacing w:after="0" w:line="240" w:lineRule="auto"/>
                    <w:rPr>
                      <w:rFonts w:ascii="Calibri" w:hAnsi="Calibri" w:cs="Calibri"/>
                    </w:rPr>
                  </w:pPr>
                  <w:sdt>
                    <w:sdtPr>
                      <w:rPr>
                        <w:rFonts w:ascii="Calibri" w:hAnsi="Calibri" w:cs="Calibri"/>
                      </w:rPr>
                      <w:id w:val="1876040938"/>
                      <w14:checkbox>
                        <w14:checked w14:val="0"/>
                        <w14:checkedState w14:val="2612" w14:font="MS Gothic"/>
                        <w14:uncheckedState w14:val="2610" w14:font="MS Gothic"/>
                      </w14:checkbox>
                    </w:sdtPr>
                    <w:sdtEndPr/>
                    <w:sdtContent>
                      <w:r w:rsidR="00BF371B" w:rsidRPr="00EC7938">
                        <w:rPr>
                          <w:rFonts w:ascii="Segoe UI Symbol" w:eastAsia="MS Gothic" w:hAnsi="Segoe UI Symbol" w:cs="Segoe UI Symbol"/>
                        </w:rPr>
                        <w:t>☐</w:t>
                      </w:r>
                    </w:sdtContent>
                  </w:sdt>
                  <w:r w:rsidR="00BF371B" w:rsidRPr="00EC7938">
                    <w:rPr>
                      <w:rFonts w:ascii="Calibri" w:hAnsi="Calibri" w:cs="Calibri"/>
                    </w:rPr>
                    <w:t xml:space="preserve">  </w:t>
                  </w:r>
                  <w:proofErr w:type="spellStart"/>
                  <w:r w:rsidR="00BF371B" w:rsidRPr="00EC7938">
                    <w:rPr>
                      <w:rFonts w:ascii="Calibri" w:hAnsi="Calibri" w:cs="Calibri"/>
                    </w:rPr>
                    <w:t>Ratownictwo</w:t>
                  </w:r>
                  <w:proofErr w:type="spellEnd"/>
                </w:p>
              </w:tc>
            </w:tr>
            <w:tr w:rsidR="00BF371B" w:rsidRPr="005B03B4" w14:paraId="1654911C" w14:textId="77777777" w:rsidTr="00CC6C48">
              <w:trPr>
                <w:trHeight w:val="290"/>
              </w:trPr>
              <w:tc>
                <w:tcPr>
                  <w:tcW w:w="4288" w:type="dxa"/>
                  <w:tcBorders>
                    <w:top w:val="nil"/>
                    <w:left w:val="nil"/>
                    <w:bottom w:val="nil"/>
                    <w:right w:val="nil"/>
                  </w:tcBorders>
                  <w:shd w:val="clear" w:color="auto" w:fill="auto"/>
                  <w:noWrap/>
                  <w:vAlign w:val="bottom"/>
                  <w:hideMark/>
                </w:tcPr>
                <w:p w14:paraId="5C612851" w14:textId="77777777" w:rsidR="00BF371B" w:rsidRPr="00EC7938" w:rsidRDefault="008961D6" w:rsidP="00CC6C48">
                  <w:pPr>
                    <w:spacing w:after="0" w:line="240" w:lineRule="auto"/>
                    <w:rPr>
                      <w:rFonts w:ascii="Calibri" w:hAnsi="Calibri" w:cs="Calibri"/>
                    </w:rPr>
                  </w:pPr>
                  <w:sdt>
                    <w:sdtPr>
                      <w:rPr>
                        <w:rFonts w:ascii="Calibri" w:hAnsi="Calibri" w:cs="Calibri"/>
                      </w:rPr>
                      <w:id w:val="1974560705"/>
                      <w14:checkbox>
                        <w14:checked w14:val="0"/>
                        <w14:checkedState w14:val="2612" w14:font="MS Gothic"/>
                        <w14:uncheckedState w14:val="2610" w14:font="MS Gothic"/>
                      </w14:checkbox>
                    </w:sdtPr>
                    <w:sdtEndPr/>
                    <w:sdtContent>
                      <w:r w:rsidR="00BF371B" w:rsidRPr="00EC7938">
                        <w:rPr>
                          <w:rFonts w:ascii="Segoe UI Symbol" w:hAnsi="Segoe UI Symbol" w:cs="Segoe UI Symbol"/>
                        </w:rPr>
                        <w:t>☐</w:t>
                      </w:r>
                    </w:sdtContent>
                  </w:sdt>
                  <w:r w:rsidR="00BF371B" w:rsidRPr="00EC7938">
                    <w:rPr>
                      <w:rFonts w:ascii="Calibri" w:hAnsi="Calibri" w:cs="Calibri"/>
                    </w:rPr>
                    <w:t xml:space="preserve">  </w:t>
                  </w:r>
                  <w:proofErr w:type="spellStart"/>
                  <w:r w:rsidR="00BF371B" w:rsidRPr="00EC7938">
                    <w:rPr>
                      <w:rFonts w:ascii="Calibri" w:hAnsi="Calibri" w:cs="Calibri"/>
                    </w:rPr>
                    <w:t>Terapia</w:t>
                  </w:r>
                  <w:proofErr w:type="spellEnd"/>
                  <w:r w:rsidR="00BF371B" w:rsidRPr="00EC7938">
                    <w:rPr>
                      <w:rFonts w:ascii="Calibri" w:hAnsi="Calibri" w:cs="Calibri"/>
                    </w:rPr>
                    <w:t xml:space="preserve"> </w:t>
                  </w:r>
                  <w:proofErr w:type="spellStart"/>
                  <w:r w:rsidR="00BF371B" w:rsidRPr="00EC7938">
                    <w:rPr>
                      <w:rFonts w:ascii="Calibri" w:hAnsi="Calibri" w:cs="Calibri"/>
                    </w:rPr>
                    <w:t>zajęciowa</w:t>
                  </w:r>
                  <w:proofErr w:type="spellEnd"/>
                </w:p>
              </w:tc>
            </w:tr>
            <w:tr w:rsidR="00BF371B" w:rsidRPr="005B03B4" w14:paraId="177D8A35" w14:textId="77777777" w:rsidTr="00CC6C48">
              <w:trPr>
                <w:trHeight w:val="290"/>
              </w:trPr>
              <w:tc>
                <w:tcPr>
                  <w:tcW w:w="4288" w:type="dxa"/>
                  <w:tcBorders>
                    <w:top w:val="nil"/>
                    <w:left w:val="nil"/>
                    <w:bottom w:val="nil"/>
                    <w:right w:val="nil"/>
                  </w:tcBorders>
                  <w:shd w:val="clear" w:color="auto" w:fill="auto"/>
                  <w:noWrap/>
                  <w:vAlign w:val="bottom"/>
                  <w:hideMark/>
                </w:tcPr>
                <w:p w14:paraId="454F8A68" w14:textId="77777777" w:rsidR="00BF371B" w:rsidRPr="00EC7938" w:rsidRDefault="008961D6" w:rsidP="00CC6C48">
                  <w:pPr>
                    <w:spacing w:after="0" w:line="240" w:lineRule="auto"/>
                    <w:rPr>
                      <w:rFonts w:ascii="Calibri" w:hAnsi="Calibri" w:cs="Calibri"/>
                    </w:rPr>
                  </w:pPr>
                  <w:sdt>
                    <w:sdtPr>
                      <w:rPr>
                        <w:rFonts w:ascii="Calibri" w:hAnsi="Calibri" w:cs="Calibri"/>
                      </w:rPr>
                      <w:id w:val="765961983"/>
                      <w14:checkbox>
                        <w14:checked w14:val="0"/>
                        <w14:checkedState w14:val="2612" w14:font="MS Gothic"/>
                        <w14:uncheckedState w14:val="2610" w14:font="MS Gothic"/>
                      </w14:checkbox>
                    </w:sdtPr>
                    <w:sdtEndPr/>
                    <w:sdtContent>
                      <w:r w:rsidR="00BF371B" w:rsidRPr="00EC7938">
                        <w:rPr>
                          <w:rFonts w:ascii="Segoe UI Symbol" w:hAnsi="Segoe UI Symbol" w:cs="Segoe UI Symbol"/>
                        </w:rPr>
                        <w:t>☐</w:t>
                      </w:r>
                    </w:sdtContent>
                  </w:sdt>
                  <w:r w:rsidR="00BF371B" w:rsidRPr="00EC7938">
                    <w:rPr>
                      <w:rFonts w:ascii="Calibri" w:hAnsi="Calibri" w:cs="Calibri"/>
                    </w:rPr>
                    <w:t xml:space="preserve">  </w:t>
                  </w:r>
                  <w:proofErr w:type="spellStart"/>
                  <w:r w:rsidR="00BF371B" w:rsidRPr="00EC7938">
                    <w:rPr>
                      <w:rFonts w:ascii="Calibri" w:hAnsi="Calibri" w:cs="Calibri"/>
                    </w:rPr>
                    <w:t>Wojsko</w:t>
                  </w:r>
                  <w:proofErr w:type="spellEnd"/>
                </w:p>
              </w:tc>
            </w:tr>
            <w:tr w:rsidR="00BF371B" w:rsidRPr="005B03B4" w14:paraId="1754528A" w14:textId="77777777" w:rsidTr="00CC6C48">
              <w:trPr>
                <w:trHeight w:val="290"/>
              </w:trPr>
              <w:tc>
                <w:tcPr>
                  <w:tcW w:w="4288" w:type="dxa"/>
                  <w:tcBorders>
                    <w:top w:val="nil"/>
                    <w:left w:val="nil"/>
                    <w:bottom w:val="nil"/>
                    <w:right w:val="nil"/>
                  </w:tcBorders>
                  <w:shd w:val="clear" w:color="auto" w:fill="auto"/>
                  <w:noWrap/>
                  <w:vAlign w:val="bottom"/>
                  <w:hideMark/>
                </w:tcPr>
                <w:p w14:paraId="462BBF3D" w14:textId="77777777" w:rsidR="00BF371B" w:rsidRPr="00EC7938" w:rsidRDefault="008961D6" w:rsidP="00CC6C48">
                  <w:pPr>
                    <w:spacing w:after="0" w:line="240" w:lineRule="auto"/>
                    <w:rPr>
                      <w:rFonts w:ascii="Calibri" w:hAnsi="Calibri" w:cs="Calibri"/>
                    </w:rPr>
                  </w:pPr>
                  <w:sdt>
                    <w:sdtPr>
                      <w:rPr>
                        <w:rFonts w:ascii="Calibri" w:hAnsi="Calibri" w:cs="Calibri"/>
                      </w:rPr>
                      <w:id w:val="320094580"/>
                      <w14:checkbox>
                        <w14:checked w14:val="1"/>
                        <w14:checkedState w14:val="2612" w14:font="MS Gothic"/>
                        <w14:uncheckedState w14:val="2610" w14:font="MS Gothic"/>
                      </w14:checkbox>
                    </w:sdtPr>
                    <w:sdtEndPr/>
                    <w:sdtContent>
                      <w:r w:rsidR="00BF371B" w:rsidRPr="00EC7938">
                        <w:rPr>
                          <w:rFonts w:ascii="Segoe UI Symbol" w:eastAsia="MS Gothic" w:hAnsi="Segoe UI Symbol" w:cs="Segoe UI Symbol"/>
                        </w:rPr>
                        <w:t>☒</w:t>
                      </w:r>
                    </w:sdtContent>
                  </w:sdt>
                  <w:r w:rsidR="00BF371B" w:rsidRPr="00EC7938">
                    <w:rPr>
                      <w:rFonts w:ascii="Calibri" w:hAnsi="Calibri" w:cs="Calibri"/>
                    </w:rPr>
                    <w:t xml:space="preserve">  </w:t>
                  </w:r>
                  <w:proofErr w:type="spellStart"/>
                  <w:r w:rsidR="00BF371B" w:rsidRPr="00EC7938">
                    <w:rPr>
                      <w:rFonts w:ascii="Calibri" w:hAnsi="Calibri" w:cs="Calibri"/>
                    </w:rPr>
                    <w:t>Zdrowie</w:t>
                  </w:r>
                  <w:proofErr w:type="spellEnd"/>
                  <w:r w:rsidR="00BF371B" w:rsidRPr="00EC7938">
                    <w:rPr>
                      <w:rFonts w:ascii="Calibri" w:hAnsi="Calibri" w:cs="Calibri"/>
                    </w:rPr>
                    <w:t xml:space="preserve"> </w:t>
                  </w:r>
                  <w:proofErr w:type="spellStart"/>
                  <w:r w:rsidR="00BF371B" w:rsidRPr="00EC7938">
                    <w:rPr>
                      <w:rFonts w:ascii="Calibri" w:hAnsi="Calibri" w:cs="Calibri"/>
                    </w:rPr>
                    <w:t>publiczne</w:t>
                  </w:r>
                  <w:proofErr w:type="spellEnd"/>
                  <w:r w:rsidR="00BF371B" w:rsidRPr="00EC7938">
                    <w:rPr>
                      <w:rFonts w:ascii="Calibri" w:hAnsi="Calibri" w:cs="Calibri"/>
                    </w:rPr>
                    <w:t>/</w:t>
                  </w:r>
                  <w:proofErr w:type="spellStart"/>
                  <w:r w:rsidR="00BF371B" w:rsidRPr="00EC7938">
                    <w:rPr>
                      <w:rFonts w:ascii="Calibri" w:hAnsi="Calibri" w:cs="Calibri"/>
                    </w:rPr>
                    <w:t>Bezpieczeństwo</w:t>
                  </w:r>
                  <w:proofErr w:type="spellEnd"/>
                  <w:r w:rsidR="00BF371B" w:rsidRPr="00EC7938">
                    <w:rPr>
                      <w:rFonts w:ascii="Calibri" w:hAnsi="Calibri" w:cs="Calibri"/>
                    </w:rPr>
                    <w:t xml:space="preserve"> </w:t>
                  </w:r>
                  <w:proofErr w:type="spellStart"/>
                  <w:r w:rsidR="00BF371B" w:rsidRPr="00EC7938">
                    <w:rPr>
                      <w:rFonts w:ascii="Calibri" w:hAnsi="Calibri" w:cs="Calibri"/>
                    </w:rPr>
                    <w:t>publiczne</w:t>
                  </w:r>
                  <w:proofErr w:type="spellEnd"/>
                </w:p>
              </w:tc>
            </w:tr>
          </w:tbl>
          <w:p w14:paraId="18EF47A2" w14:textId="77777777" w:rsidR="00BF371B" w:rsidRDefault="00BF371B" w:rsidP="00CC6C48"/>
        </w:tc>
      </w:tr>
      <w:tr w:rsidR="00DF1B23" w:rsidRPr="000205FD" w14:paraId="44137825" w14:textId="77777777" w:rsidTr="00CC6C48">
        <w:tc>
          <w:tcPr>
            <w:tcW w:w="2689" w:type="dxa"/>
            <w:gridSpan w:val="2"/>
          </w:tcPr>
          <w:p w14:paraId="3875AB9D" w14:textId="77777777" w:rsidR="00DF1B23" w:rsidRPr="000205FD" w:rsidRDefault="00DF1B23" w:rsidP="00CC6C48">
            <w:pPr>
              <w:rPr>
                <w:rFonts w:ascii="Calibri" w:hAnsi="Calibri" w:cs="Calibri"/>
                <w:lang w:val="da-DK"/>
              </w:rPr>
            </w:pPr>
            <w:r w:rsidRPr="000205FD">
              <w:rPr>
                <w:rFonts w:ascii="Calibri" w:hAnsi="Calibri" w:cs="Calibri"/>
                <w:lang w:val="da-DK"/>
              </w:rPr>
              <w:t>Poziom edukacji</w:t>
            </w:r>
          </w:p>
          <w:p w14:paraId="15457995" w14:textId="77777777" w:rsidR="00DF1B23" w:rsidRPr="000205FD" w:rsidRDefault="00DF1B23" w:rsidP="00CC6C48">
            <w:pPr>
              <w:rPr>
                <w:rFonts w:ascii="Calibri" w:hAnsi="Calibri" w:cs="Calibri"/>
                <w:lang w:val="da-DK"/>
              </w:rPr>
            </w:pPr>
          </w:p>
        </w:tc>
        <w:tc>
          <w:tcPr>
            <w:tcW w:w="6939" w:type="dxa"/>
            <w:gridSpan w:val="2"/>
          </w:tcPr>
          <w:tbl>
            <w:tblPr>
              <w:tblW w:w="5538" w:type="dxa"/>
              <w:tblCellMar>
                <w:left w:w="70" w:type="dxa"/>
                <w:right w:w="70" w:type="dxa"/>
              </w:tblCellMar>
              <w:tblLook w:val="04A0" w:firstRow="1" w:lastRow="0" w:firstColumn="1" w:lastColumn="0" w:noHBand="0" w:noVBand="1"/>
            </w:tblPr>
            <w:tblGrid>
              <w:gridCol w:w="5538"/>
            </w:tblGrid>
            <w:tr w:rsidR="00DF1B23" w:rsidRPr="000205FD" w14:paraId="71D394EE" w14:textId="77777777" w:rsidTr="00CC6C48">
              <w:trPr>
                <w:trHeight w:val="290"/>
              </w:trPr>
              <w:tc>
                <w:tcPr>
                  <w:tcW w:w="5538" w:type="dxa"/>
                  <w:tcBorders>
                    <w:top w:val="nil"/>
                    <w:left w:val="nil"/>
                    <w:bottom w:val="nil"/>
                    <w:right w:val="nil"/>
                  </w:tcBorders>
                  <w:shd w:val="clear" w:color="auto" w:fill="auto"/>
                  <w:noWrap/>
                  <w:vAlign w:val="bottom"/>
                  <w:hideMark/>
                </w:tcPr>
                <w:p w14:paraId="255610EA" w14:textId="77777777" w:rsidR="00DF1B23" w:rsidRPr="000205FD" w:rsidRDefault="008961D6" w:rsidP="00CC6C48">
                  <w:pPr>
                    <w:spacing w:after="0" w:line="240" w:lineRule="auto"/>
                    <w:rPr>
                      <w:rFonts w:ascii="Calibri" w:hAnsi="Calibri" w:cs="Calibri"/>
                    </w:rPr>
                  </w:pPr>
                  <w:sdt>
                    <w:sdtPr>
                      <w:rPr>
                        <w:rFonts w:ascii="Calibri" w:hAnsi="Calibri" w:cs="Calibri"/>
                      </w:rPr>
                      <w:id w:val="1472395384"/>
                      <w14:checkbox>
                        <w14:checked w14:val="1"/>
                        <w14:checkedState w14:val="2612" w14:font="MS Gothic"/>
                        <w14:uncheckedState w14:val="2610" w14:font="MS Gothic"/>
                      </w14:checkbox>
                    </w:sdtPr>
                    <w:sdtEndPr/>
                    <w:sdtContent>
                      <w:r w:rsidR="00DF1B23" w:rsidRPr="000205FD">
                        <w:rPr>
                          <w:rFonts w:ascii="Segoe UI Symbol" w:eastAsia="MS Gothic" w:hAnsi="Segoe UI Symbol" w:cs="Segoe UI Symbol"/>
                        </w:rPr>
                        <w:t>☒</w:t>
                      </w:r>
                    </w:sdtContent>
                  </w:sdt>
                  <w:r w:rsidR="00DF1B23" w:rsidRPr="000205FD">
                    <w:rPr>
                      <w:rFonts w:ascii="Calibri" w:hAnsi="Calibri" w:cs="Calibri"/>
                    </w:rPr>
                    <w:t xml:space="preserve"> </w:t>
                  </w:r>
                  <w:r w:rsidR="00DF1B23">
                    <w:rPr>
                      <w:rFonts w:ascii="Calibri" w:hAnsi="Calibri" w:cs="Calibri"/>
                    </w:rPr>
                    <w:t xml:space="preserve"> </w:t>
                  </w:r>
                  <w:del w:id="3" w:author="Britt Holst Lisbjerg" w:date="2020-04-16T07:20:00Z">
                    <w:r w:rsidR="00DF1B23" w:rsidRPr="000205FD" w:rsidDel="002E506B">
                      <w:rPr>
                        <w:rFonts w:ascii="Arial" w:hAnsi="Arial" w:cs="Arial"/>
                      </w:rPr>
                      <w:delText>￼</w:delText>
                    </w:r>
                    <w:r w:rsidR="00DF1B23" w:rsidRPr="000205FD" w:rsidDel="002E506B">
                      <w:rPr>
                        <w:rFonts w:ascii="Calibri" w:hAnsi="Calibri" w:cs="Calibri"/>
                      </w:rPr>
                      <w:delText xml:space="preserve">  </w:delText>
                    </w:r>
                  </w:del>
                  <w:proofErr w:type="spellStart"/>
                  <w:r w:rsidR="00DF1B23" w:rsidRPr="000205FD">
                    <w:rPr>
                      <w:rFonts w:ascii="Calibri" w:hAnsi="Calibri" w:cs="Calibri"/>
                    </w:rPr>
                    <w:t>studia</w:t>
                  </w:r>
                  <w:proofErr w:type="spellEnd"/>
                  <w:r w:rsidR="00DF1B23" w:rsidRPr="000205FD">
                    <w:rPr>
                      <w:rFonts w:ascii="Calibri" w:hAnsi="Calibri" w:cs="Calibri"/>
                    </w:rPr>
                    <w:t xml:space="preserve"> 1 </w:t>
                  </w:r>
                  <w:proofErr w:type="spellStart"/>
                  <w:r w:rsidR="00DF1B23" w:rsidRPr="000205FD">
                    <w:rPr>
                      <w:rFonts w:ascii="Calibri" w:hAnsi="Calibri" w:cs="Calibri"/>
                    </w:rPr>
                    <w:t>stopnia</w:t>
                  </w:r>
                  <w:proofErr w:type="spellEnd"/>
                </w:p>
              </w:tc>
            </w:tr>
            <w:tr w:rsidR="00DF1B23" w:rsidRPr="000205FD" w14:paraId="33BE2994" w14:textId="77777777" w:rsidTr="00CC6C48">
              <w:trPr>
                <w:trHeight w:val="290"/>
              </w:trPr>
              <w:tc>
                <w:tcPr>
                  <w:tcW w:w="5538" w:type="dxa"/>
                  <w:tcBorders>
                    <w:top w:val="nil"/>
                    <w:left w:val="nil"/>
                    <w:bottom w:val="nil"/>
                    <w:right w:val="nil"/>
                  </w:tcBorders>
                  <w:shd w:val="clear" w:color="auto" w:fill="auto"/>
                  <w:noWrap/>
                  <w:vAlign w:val="bottom"/>
                  <w:hideMark/>
                </w:tcPr>
                <w:p w14:paraId="5D0569F1" w14:textId="77777777" w:rsidR="00DF1B23" w:rsidRPr="000205FD" w:rsidRDefault="008961D6" w:rsidP="00CC6C48">
                  <w:pPr>
                    <w:spacing w:after="0" w:line="240" w:lineRule="auto"/>
                    <w:rPr>
                      <w:rFonts w:ascii="Calibri" w:hAnsi="Calibri" w:cs="Calibri"/>
                    </w:rPr>
                  </w:pPr>
                  <w:sdt>
                    <w:sdtPr>
                      <w:rPr>
                        <w:rFonts w:ascii="Calibri" w:hAnsi="Calibri" w:cs="Calibri"/>
                      </w:rPr>
                      <w:id w:val="-1985528908"/>
                      <w14:checkbox>
                        <w14:checked w14:val="1"/>
                        <w14:checkedState w14:val="2612" w14:font="MS Gothic"/>
                        <w14:uncheckedState w14:val="2610" w14:font="MS Gothic"/>
                      </w14:checkbox>
                    </w:sdtPr>
                    <w:sdtEndPr/>
                    <w:sdtContent>
                      <w:r w:rsidR="00DF1B23" w:rsidRPr="000205FD">
                        <w:rPr>
                          <w:rFonts w:ascii="Segoe UI Symbol" w:eastAsia="MS Gothic" w:hAnsi="Segoe UI Symbol" w:cs="Segoe UI Symbol"/>
                        </w:rPr>
                        <w:t>☒</w:t>
                      </w:r>
                    </w:sdtContent>
                  </w:sdt>
                  <w:r w:rsidR="00DF1B23" w:rsidRPr="000205FD">
                    <w:rPr>
                      <w:rFonts w:ascii="Calibri" w:hAnsi="Calibri" w:cs="Calibri"/>
                    </w:rPr>
                    <w:t xml:space="preserve">  </w:t>
                  </w:r>
                  <w:proofErr w:type="spellStart"/>
                  <w:r w:rsidR="00DF1B23" w:rsidRPr="000205FD">
                    <w:rPr>
                      <w:rFonts w:ascii="Calibri" w:hAnsi="Calibri" w:cs="Calibri"/>
                    </w:rPr>
                    <w:t>studia</w:t>
                  </w:r>
                  <w:proofErr w:type="spellEnd"/>
                  <w:r w:rsidR="00DF1B23" w:rsidRPr="000205FD">
                    <w:rPr>
                      <w:rFonts w:ascii="Calibri" w:hAnsi="Calibri" w:cs="Calibri"/>
                    </w:rPr>
                    <w:t xml:space="preserve"> 2 </w:t>
                  </w:r>
                  <w:proofErr w:type="spellStart"/>
                  <w:r w:rsidR="00DF1B23" w:rsidRPr="000205FD">
                    <w:rPr>
                      <w:rFonts w:ascii="Calibri" w:hAnsi="Calibri" w:cs="Calibri"/>
                    </w:rPr>
                    <w:t>stopnia</w:t>
                  </w:r>
                  <w:proofErr w:type="spellEnd"/>
                </w:p>
              </w:tc>
            </w:tr>
          </w:tbl>
          <w:p w14:paraId="214DE33E" w14:textId="77777777" w:rsidR="00DF1B23" w:rsidRPr="000205FD" w:rsidRDefault="00DF1B23" w:rsidP="00CC6C48">
            <w:pPr>
              <w:rPr>
                <w:rFonts w:ascii="Calibri" w:hAnsi="Calibri" w:cs="Calibri"/>
              </w:rPr>
            </w:pPr>
          </w:p>
        </w:tc>
      </w:tr>
      <w:tr w:rsidR="009D14BD" w:rsidRPr="000205FD" w14:paraId="771339C1" w14:textId="77777777" w:rsidTr="00CC6C48">
        <w:tc>
          <w:tcPr>
            <w:tcW w:w="2689" w:type="dxa"/>
            <w:gridSpan w:val="2"/>
          </w:tcPr>
          <w:p w14:paraId="4AB080B1" w14:textId="77777777" w:rsidR="009D14BD" w:rsidRPr="000205FD" w:rsidRDefault="009D14BD" w:rsidP="00CC6C48">
            <w:pPr>
              <w:rPr>
                <w:rFonts w:ascii="Calibri" w:hAnsi="Calibri" w:cs="Calibri"/>
                <w:lang w:val="da-DK"/>
              </w:rPr>
            </w:pPr>
            <w:r w:rsidRPr="000205FD">
              <w:rPr>
                <w:rFonts w:ascii="Calibri" w:hAnsi="Calibri" w:cs="Calibri"/>
                <w:lang w:val="da-DK"/>
              </w:rPr>
              <w:t>Specjalizacje medyczne</w:t>
            </w:r>
          </w:p>
          <w:p w14:paraId="7045E9A7" w14:textId="77777777" w:rsidR="009D14BD" w:rsidRPr="000205FD" w:rsidRDefault="009D14BD" w:rsidP="00CC6C48">
            <w:pPr>
              <w:rPr>
                <w:rFonts w:ascii="Calibri" w:hAnsi="Calibri" w:cs="Calibri"/>
                <w:lang w:val="da-DK"/>
              </w:rPr>
            </w:pPr>
          </w:p>
        </w:tc>
        <w:tc>
          <w:tcPr>
            <w:tcW w:w="6939" w:type="dxa"/>
            <w:gridSpan w:val="2"/>
          </w:tcPr>
          <w:tbl>
            <w:tblPr>
              <w:tblW w:w="3160" w:type="dxa"/>
              <w:tblCellMar>
                <w:left w:w="70" w:type="dxa"/>
                <w:right w:w="70" w:type="dxa"/>
              </w:tblCellMar>
              <w:tblLook w:val="04A0" w:firstRow="1" w:lastRow="0" w:firstColumn="1" w:lastColumn="0" w:noHBand="0" w:noVBand="1"/>
            </w:tblPr>
            <w:tblGrid>
              <w:gridCol w:w="3160"/>
            </w:tblGrid>
            <w:tr w:rsidR="009D14BD" w:rsidRPr="000205FD" w14:paraId="36F6A554" w14:textId="77777777" w:rsidTr="00CC6C48">
              <w:trPr>
                <w:trHeight w:val="290"/>
              </w:trPr>
              <w:tc>
                <w:tcPr>
                  <w:tcW w:w="3160" w:type="dxa"/>
                  <w:tcBorders>
                    <w:top w:val="nil"/>
                    <w:left w:val="nil"/>
                    <w:bottom w:val="nil"/>
                    <w:right w:val="nil"/>
                  </w:tcBorders>
                  <w:shd w:val="clear" w:color="auto" w:fill="auto"/>
                  <w:vAlign w:val="bottom"/>
                  <w:hideMark/>
                </w:tcPr>
                <w:p w14:paraId="4521A653" w14:textId="77777777" w:rsidR="009D14BD" w:rsidRPr="000205FD" w:rsidRDefault="008961D6" w:rsidP="00CC6C48">
                  <w:pPr>
                    <w:spacing w:after="0" w:line="240" w:lineRule="auto"/>
                    <w:rPr>
                      <w:rFonts w:ascii="Calibri" w:hAnsi="Calibri" w:cs="Calibri"/>
                    </w:rPr>
                  </w:pPr>
                  <w:sdt>
                    <w:sdtPr>
                      <w:rPr>
                        <w:rFonts w:ascii="Calibri" w:hAnsi="Calibri" w:cs="Calibri"/>
                      </w:rPr>
                      <w:id w:val="289859524"/>
                      <w14:checkbox>
                        <w14:checked w14:val="0"/>
                        <w14:checkedState w14:val="2612" w14:font="MS Gothic"/>
                        <w14:uncheckedState w14:val="2610" w14:font="MS Gothic"/>
                      </w14:checkbox>
                    </w:sdtPr>
                    <w:sdtEndPr/>
                    <w:sdtContent>
                      <w:r w:rsidR="009D14BD" w:rsidRPr="000205FD">
                        <w:rPr>
                          <w:rFonts w:ascii="Segoe UI Symbol" w:hAnsi="Segoe UI Symbol" w:cs="Segoe UI Symbol"/>
                        </w:rPr>
                        <w:t>☐</w:t>
                      </w:r>
                    </w:sdtContent>
                  </w:sdt>
                  <w:r w:rsidR="009D14BD" w:rsidRPr="000205FD">
                    <w:rPr>
                      <w:rFonts w:ascii="Calibri" w:hAnsi="Calibri" w:cs="Calibri"/>
                    </w:rPr>
                    <w:t xml:space="preserve">  </w:t>
                  </w:r>
                  <w:proofErr w:type="spellStart"/>
                  <w:r w:rsidR="009D14BD" w:rsidRPr="000205FD">
                    <w:rPr>
                      <w:rFonts w:ascii="Calibri" w:hAnsi="Calibri" w:cs="Calibri"/>
                    </w:rPr>
                    <w:t>Alergologia</w:t>
                  </w:r>
                  <w:proofErr w:type="spellEnd"/>
                  <w:r w:rsidR="009D14BD" w:rsidRPr="000205FD">
                    <w:rPr>
                      <w:rFonts w:ascii="Calibri" w:hAnsi="Calibri" w:cs="Calibri"/>
                    </w:rPr>
                    <w:t xml:space="preserve"> i </w:t>
                  </w:r>
                  <w:proofErr w:type="spellStart"/>
                  <w:r w:rsidR="009D14BD" w:rsidRPr="000205FD">
                    <w:rPr>
                      <w:rFonts w:ascii="Calibri" w:hAnsi="Calibri" w:cs="Calibri"/>
                    </w:rPr>
                    <w:t>immunologia</w:t>
                  </w:r>
                  <w:proofErr w:type="spellEnd"/>
                </w:p>
              </w:tc>
            </w:tr>
            <w:tr w:rsidR="009D14BD" w:rsidRPr="000205FD" w14:paraId="4239D9C3" w14:textId="77777777" w:rsidTr="00CC6C48">
              <w:trPr>
                <w:trHeight w:val="290"/>
              </w:trPr>
              <w:tc>
                <w:tcPr>
                  <w:tcW w:w="3160" w:type="dxa"/>
                  <w:tcBorders>
                    <w:top w:val="nil"/>
                    <w:left w:val="nil"/>
                    <w:bottom w:val="nil"/>
                    <w:right w:val="nil"/>
                  </w:tcBorders>
                  <w:shd w:val="clear" w:color="auto" w:fill="auto"/>
                  <w:vAlign w:val="center"/>
                  <w:hideMark/>
                </w:tcPr>
                <w:p w14:paraId="2F3165ED" w14:textId="77777777" w:rsidR="009D14BD" w:rsidRPr="00FE0FB9" w:rsidRDefault="008961D6" w:rsidP="00CC6C48">
                  <w:pPr>
                    <w:spacing w:after="0" w:line="240" w:lineRule="auto"/>
                    <w:rPr>
                      <w:rFonts w:ascii="Calibri" w:hAnsi="Calibri" w:cs="Calibri"/>
                      <w:lang w:val="pl-PL"/>
                    </w:rPr>
                  </w:pPr>
                  <w:sdt>
                    <w:sdtPr>
                      <w:rPr>
                        <w:rFonts w:ascii="Calibri" w:hAnsi="Calibri" w:cs="Calibri"/>
                        <w:lang w:val="pl-PL"/>
                      </w:rPr>
                      <w:id w:val="-101186749"/>
                      <w14:checkbox>
                        <w14:checked w14:val="0"/>
                        <w14:checkedState w14:val="2612" w14:font="MS Gothic"/>
                        <w14:uncheckedState w14:val="2610" w14:font="MS Gothic"/>
                      </w14:checkbox>
                    </w:sdtPr>
                    <w:sdtEndPr/>
                    <w:sdtContent>
                      <w:r w:rsidR="009D14BD" w:rsidRPr="00FE0FB9">
                        <w:rPr>
                          <w:rFonts w:ascii="Segoe UI Symbol" w:hAnsi="Segoe UI Symbol" w:cs="Segoe UI Symbol"/>
                          <w:lang w:val="pl-PL"/>
                        </w:rPr>
                        <w:t>☐</w:t>
                      </w:r>
                    </w:sdtContent>
                  </w:sdt>
                  <w:r w:rsidR="009D14BD" w:rsidRPr="00FE0FB9">
                    <w:rPr>
                      <w:rFonts w:ascii="Calibri" w:hAnsi="Calibri" w:cs="Calibri"/>
                      <w:lang w:val="pl-PL"/>
                    </w:rPr>
                    <w:t xml:space="preserve">  Anestezjologia</w:t>
                  </w:r>
                </w:p>
                <w:p w14:paraId="152009D8" w14:textId="77777777" w:rsidR="009D14BD" w:rsidRPr="00FE0FB9" w:rsidRDefault="008961D6" w:rsidP="00CC6C48">
                  <w:pPr>
                    <w:spacing w:after="0" w:line="240" w:lineRule="auto"/>
                    <w:rPr>
                      <w:rFonts w:ascii="Calibri" w:hAnsi="Calibri" w:cs="Calibri"/>
                      <w:lang w:val="pl-PL"/>
                    </w:rPr>
                  </w:pPr>
                  <w:sdt>
                    <w:sdtPr>
                      <w:rPr>
                        <w:rFonts w:ascii="Calibri" w:hAnsi="Calibri" w:cs="Calibri"/>
                        <w:lang w:val="pl-PL"/>
                      </w:rPr>
                      <w:id w:val="1533763966"/>
                      <w14:checkbox>
                        <w14:checked w14:val="0"/>
                        <w14:checkedState w14:val="2612" w14:font="MS Gothic"/>
                        <w14:uncheckedState w14:val="2610" w14:font="MS Gothic"/>
                      </w14:checkbox>
                    </w:sdtPr>
                    <w:sdtEndPr/>
                    <w:sdtContent>
                      <w:r w:rsidR="009D14BD" w:rsidRPr="00FE0FB9">
                        <w:rPr>
                          <w:rFonts w:ascii="Segoe UI Symbol" w:eastAsia="MS Gothic" w:hAnsi="Segoe UI Symbol" w:cs="Segoe UI Symbol"/>
                          <w:lang w:val="pl-PL"/>
                        </w:rPr>
                        <w:t>☐</w:t>
                      </w:r>
                    </w:sdtContent>
                  </w:sdt>
                  <w:r w:rsidR="009D14BD" w:rsidRPr="00FE0FB9">
                    <w:rPr>
                      <w:rFonts w:ascii="Calibri" w:hAnsi="Calibri" w:cs="Calibri"/>
                      <w:lang w:val="pl-PL"/>
                    </w:rPr>
                    <w:t xml:space="preserve">  Chirurgia</w:t>
                  </w:r>
                </w:p>
                <w:p w14:paraId="092667A8" w14:textId="77777777" w:rsidR="009D14BD" w:rsidRPr="00FE0FB9" w:rsidRDefault="008961D6" w:rsidP="00CC6C48">
                  <w:pPr>
                    <w:spacing w:after="0" w:line="240" w:lineRule="auto"/>
                    <w:rPr>
                      <w:rFonts w:ascii="Calibri" w:hAnsi="Calibri" w:cs="Calibri"/>
                      <w:lang w:val="pl-PL"/>
                    </w:rPr>
                  </w:pPr>
                  <w:sdt>
                    <w:sdtPr>
                      <w:rPr>
                        <w:rFonts w:ascii="Calibri" w:hAnsi="Calibri" w:cs="Calibri"/>
                        <w:lang w:val="pl-PL"/>
                      </w:rPr>
                      <w:id w:val="-1134643778"/>
                      <w14:checkbox>
                        <w14:checked w14:val="0"/>
                        <w14:checkedState w14:val="2612" w14:font="MS Gothic"/>
                        <w14:uncheckedState w14:val="2610" w14:font="MS Gothic"/>
                      </w14:checkbox>
                    </w:sdtPr>
                    <w:sdtEndPr/>
                    <w:sdtContent>
                      <w:r w:rsidR="009D14BD" w:rsidRPr="00FE0FB9">
                        <w:rPr>
                          <w:rFonts w:ascii="Segoe UI Symbol" w:hAnsi="Segoe UI Symbol" w:cs="Segoe UI Symbol"/>
                          <w:lang w:val="pl-PL"/>
                        </w:rPr>
                        <w:t>☐</w:t>
                      </w:r>
                    </w:sdtContent>
                  </w:sdt>
                  <w:r w:rsidR="009D14BD" w:rsidRPr="00FE0FB9">
                    <w:rPr>
                      <w:rFonts w:ascii="Calibri" w:hAnsi="Calibri" w:cs="Calibri"/>
                      <w:lang w:val="pl-PL"/>
                    </w:rPr>
                    <w:t xml:space="preserve">  Chirurgia naczyniowa</w:t>
                  </w:r>
                </w:p>
                <w:p w14:paraId="216356C0" w14:textId="77777777" w:rsidR="009D14BD" w:rsidRPr="00FE0FB9" w:rsidRDefault="008961D6" w:rsidP="00CC6C48">
                  <w:pPr>
                    <w:spacing w:after="0" w:line="240" w:lineRule="auto"/>
                    <w:rPr>
                      <w:rFonts w:ascii="Calibri" w:hAnsi="Calibri" w:cs="Calibri"/>
                      <w:lang w:val="pl-PL"/>
                    </w:rPr>
                  </w:pPr>
                  <w:sdt>
                    <w:sdtPr>
                      <w:rPr>
                        <w:rFonts w:ascii="Calibri" w:hAnsi="Calibri" w:cs="Calibri"/>
                        <w:lang w:val="pl-PL"/>
                      </w:rPr>
                      <w:id w:val="129287852"/>
                      <w14:checkbox>
                        <w14:checked w14:val="0"/>
                        <w14:checkedState w14:val="2612" w14:font="MS Gothic"/>
                        <w14:uncheckedState w14:val="2610" w14:font="MS Gothic"/>
                      </w14:checkbox>
                    </w:sdtPr>
                    <w:sdtEndPr/>
                    <w:sdtContent>
                      <w:r w:rsidR="009D14BD" w:rsidRPr="00FE0FB9">
                        <w:rPr>
                          <w:rFonts w:ascii="Segoe UI Symbol" w:hAnsi="Segoe UI Symbol" w:cs="Segoe UI Symbol"/>
                          <w:lang w:val="pl-PL"/>
                        </w:rPr>
                        <w:t>☐</w:t>
                      </w:r>
                    </w:sdtContent>
                  </w:sdt>
                  <w:r w:rsidR="009D14BD" w:rsidRPr="00FE0FB9">
                    <w:rPr>
                      <w:rFonts w:ascii="Calibri" w:hAnsi="Calibri" w:cs="Calibri"/>
                      <w:lang w:val="pl-PL"/>
                    </w:rPr>
                    <w:t xml:space="preserve">  Choroby wewnętrzne</w:t>
                  </w:r>
                </w:p>
                <w:p w14:paraId="7B03B87F" w14:textId="13BAA220" w:rsidR="009D14BD" w:rsidRPr="00FE0FB9" w:rsidRDefault="008961D6" w:rsidP="00CC6C48">
                  <w:pPr>
                    <w:spacing w:after="0" w:line="240" w:lineRule="auto"/>
                    <w:rPr>
                      <w:rFonts w:ascii="Calibri" w:hAnsi="Calibri" w:cs="Calibri"/>
                      <w:lang w:val="pl-PL"/>
                    </w:rPr>
                  </w:pPr>
                  <w:sdt>
                    <w:sdtPr>
                      <w:rPr>
                        <w:rFonts w:ascii="Calibri" w:hAnsi="Calibri" w:cs="Calibri"/>
                        <w:lang w:val="pl-PL"/>
                      </w:rPr>
                      <w:id w:val="-1408843721"/>
                      <w14:checkbox>
                        <w14:checked w14:val="1"/>
                        <w14:checkedState w14:val="2612" w14:font="MS Gothic"/>
                        <w14:uncheckedState w14:val="2610" w14:font="MS Gothic"/>
                      </w14:checkbox>
                    </w:sdtPr>
                    <w:sdtEndPr/>
                    <w:sdtContent>
                      <w:r w:rsidR="00A51849">
                        <w:rPr>
                          <w:rFonts w:ascii="MS Gothic" w:eastAsia="MS Gothic" w:hAnsi="MS Gothic" w:cs="Calibri" w:hint="eastAsia"/>
                          <w:lang w:val="pl-PL"/>
                        </w:rPr>
                        <w:t>☒</w:t>
                      </w:r>
                    </w:sdtContent>
                  </w:sdt>
                  <w:r w:rsidR="009D14BD" w:rsidRPr="00FE0FB9">
                    <w:rPr>
                      <w:rFonts w:ascii="Calibri" w:hAnsi="Calibri" w:cs="Calibri"/>
                      <w:lang w:val="pl-PL"/>
                    </w:rPr>
                    <w:t xml:space="preserve">  Choroby zakaźne</w:t>
                  </w:r>
                </w:p>
                <w:p w14:paraId="58C9DB8B" w14:textId="77777777" w:rsidR="009D14BD" w:rsidRPr="00FE0FB9" w:rsidRDefault="008961D6" w:rsidP="00CC6C48">
                  <w:pPr>
                    <w:spacing w:after="0" w:line="240" w:lineRule="auto"/>
                    <w:rPr>
                      <w:rFonts w:ascii="Calibri" w:hAnsi="Calibri" w:cs="Calibri"/>
                      <w:lang w:val="pl-PL"/>
                    </w:rPr>
                  </w:pPr>
                  <w:sdt>
                    <w:sdtPr>
                      <w:rPr>
                        <w:rFonts w:ascii="Calibri" w:hAnsi="Calibri" w:cs="Calibri"/>
                        <w:lang w:val="pl-PL"/>
                      </w:rPr>
                      <w:id w:val="-655988270"/>
                      <w14:checkbox>
                        <w14:checked w14:val="0"/>
                        <w14:checkedState w14:val="2612" w14:font="MS Gothic"/>
                        <w14:uncheckedState w14:val="2610" w14:font="MS Gothic"/>
                      </w14:checkbox>
                    </w:sdtPr>
                    <w:sdtEndPr/>
                    <w:sdtContent>
                      <w:r w:rsidR="009D14BD" w:rsidRPr="00FE0FB9">
                        <w:rPr>
                          <w:rFonts w:ascii="Segoe UI Symbol" w:eastAsia="MS Gothic" w:hAnsi="Segoe UI Symbol" w:cs="Segoe UI Symbol"/>
                          <w:lang w:val="pl-PL"/>
                        </w:rPr>
                        <w:t>☐</w:t>
                      </w:r>
                    </w:sdtContent>
                  </w:sdt>
                  <w:r w:rsidR="009D14BD" w:rsidRPr="00FE0FB9">
                    <w:rPr>
                      <w:rFonts w:ascii="Calibri" w:hAnsi="Calibri" w:cs="Calibri"/>
                      <w:lang w:val="pl-PL"/>
                    </w:rPr>
                    <w:t xml:space="preserve">  Dermatologia</w:t>
                  </w:r>
                </w:p>
                <w:p w14:paraId="52F843A1" w14:textId="77777777" w:rsidR="009D14BD" w:rsidRPr="00FE0FB9" w:rsidRDefault="008961D6" w:rsidP="00CC6C48">
                  <w:pPr>
                    <w:spacing w:after="0" w:line="240" w:lineRule="auto"/>
                    <w:rPr>
                      <w:rFonts w:ascii="Calibri" w:hAnsi="Calibri" w:cs="Calibri"/>
                      <w:lang w:val="pl-PL"/>
                    </w:rPr>
                  </w:pPr>
                  <w:sdt>
                    <w:sdtPr>
                      <w:rPr>
                        <w:rFonts w:ascii="Calibri" w:hAnsi="Calibri" w:cs="Calibri"/>
                        <w:lang w:val="pl-PL"/>
                      </w:rPr>
                      <w:id w:val="-2059161968"/>
                      <w14:checkbox>
                        <w14:checked w14:val="0"/>
                        <w14:checkedState w14:val="2612" w14:font="MS Gothic"/>
                        <w14:uncheckedState w14:val="2610" w14:font="MS Gothic"/>
                      </w14:checkbox>
                    </w:sdtPr>
                    <w:sdtEndPr/>
                    <w:sdtContent>
                      <w:r w:rsidR="009D14BD" w:rsidRPr="00FE0FB9">
                        <w:rPr>
                          <w:rFonts w:ascii="Segoe UI Symbol" w:hAnsi="Segoe UI Symbol" w:cs="Segoe UI Symbol"/>
                          <w:lang w:val="pl-PL"/>
                        </w:rPr>
                        <w:t>☐</w:t>
                      </w:r>
                    </w:sdtContent>
                  </w:sdt>
                  <w:r w:rsidR="009D14BD" w:rsidRPr="00FE0FB9">
                    <w:rPr>
                      <w:rFonts w:ascii="Calibri" w:hAnsi="Calibri" w:cs="Calibri"/>
                      <w:lang w:val="pl-PL"/>
                    </w:rPr>
                    <w:t xml:space="preserve">  Endokrynologia</w:t>
                  </w:r>
                </w:p>
                <w:p w14:paraId="1947530E" w14:textId="77777777" w:rsidR="009D14BD" w:rsidRPr="00FE0FB9" w:rsidRDefault="008961D6" w:rsidP="00CC6C48">
                  <w:pPr>
                    <w:spacing w:after="0" w:line="240" w:lineRule="auto"/>
                    <w:rPr>
                      <w:rFonts w:ascii="Calibri" w:hAnsi="Calibri" w:cs="Calibri"/>
                      <w:lang w:val="pl-PL"/>
                    </w:rPr>
                  </w:pPr>
                  <w:sdt>
                    <w:sdtPr>
                      <w:rPr>
                        <w:rFonts w:ascii="Calibri" w:hAnsi="Calibri" w:cs="Calibri"/>
                        <w:lang w:val="pl-PL"/>
                      </w:rPr>
                      <w:id w:val="-1550921927"/>
                      <w14:checkbox>
                        <w14:checked w14:val="0"/>
                        <w14:checkedState w14:val="2612" w14:font="MS Gothic"/>
                        <w14:uncheckedState w14:val="2610" w14:font="MS Gothic"/>
                      </w14:checkbox>
                    </w:sdtPr>
                    <w:sdtEndPr/>
                    <w:sdtContent>
                      <w:r w:rsidR="009D14BD" w:rsidRPr="00FE0FB9">
                        <w:rPr>
                          <w:rFonts w:ascii="Segoe UI Symbol" w:hAnsi="Segoe UI Symbol" w:cs="Segoe UI Symbol"/>
                          <w:lang w:val="pl-PL"/>
                        </w:rPr>
                        <w:t>☐</w:t>
                      </w:r>
                    </w:sdtContent>
                  </w:sdt>
                  <w:r w:rsidR="009D14BD" w:rsidRPr="00FE0FB9">
                    <w:rPr>
                      <w:rFonts w:ascii="Calibri" w:hAnsi="Calibri" w:cs="Calibri"/>
                      <w:lang w:val="pl-PL"/>
                    </w:rPr>
                    <w:t xml:space="preserve">  Farmakologia</w:t>
                  </w:r>
                </w:p>
                <w:p w14:paraId="6049F236" w14:textId="77777777" w:rsidR="009D14BD" w:rsidRPr="00FE0FB9" w:rsidRDefault="008961D6" w:rsidP="00CC6C48">
                  <w:pPr>
                    <w:spacing w:after="0" w:line="240" w:lineRule="auto"/>
                    <w:rPr>
                      <w:rFonts w:ascii="Calibri" w:hAnsi="Calibri" w:cs="Calibri"/>
                      <w:lang w:val="pl-PL"/>
                    </w:rPr>
                  </w:pPr>
                  <w:sdt>
                    <w:sdtPr>
                      <w:rPr>
                        <w:rFonts w:ascii="Calibri" w:hAnsi="Calibri" w:cs="Calibri"/>
                        <w:lang w:val="pl-PL"/>
                      </w:rPr>
                      <w:id w:val="-910700923"/>
                      <w14:checkbox>
                        <w14:checked w14:val="0"/>
                        <w14:checkedState w14:val="2612" w14:font="MS Gothic"/>
                        <w14:uncheckedState w14:val="2610" w14:font="MS Gothic"/>
                      </w14:checkbox>
                    </w:sdtPr>
                    <w:sdtEndPr/>
                    <w:sdtContent>
                      <w:r w:rsidR="009D14BD" w:rsidRPr="00FE0FB9">
                        <w:rPr>
                          <w:rFonts w:ascii="Segoe UI Symbol" w:hAnsi="Segoe UI Symbol" w:cs="Segoe UI Symbol"/>
                          <w:lang w:val="pl-PL"/>
                        </w:rPr>
                        <w:t>☐</w:t>
                      </w:r>
                    </w:sdtContent>
                  </w:sdt>
                  <w:r w:rsidR="009D14BD" w:rsidRPr="00FE0FB9">
                    <w:rPr>
                      <w:rFonts w:ascii="Calibri" w:hAnsi="Calibri" w:cs="Calibri"/>
                      <w:lang w:val="pl-PL"/>
                    </w:rPr>
                    <w:t xml:space="preserve">  Gastroenterologia</w:t>
                  </w:r>
                </w:p>
                <w:p w14:paraId="0FDDEF51" w14:textId="77777777" w:rsidR="009D14BD" w:rsidRPr="000205FD" w:rsidRDefault="008961D6" w:rsidP="00CC6C48">
                  <w:pPr>
                    <w:spacing w:after="0" w:line="240" w:lineRule="auto"/>
                    <w:rPr>
                      <w:rFonts w:ascii="Calibri" w:hAnsi="Calibri" w:cs="Calibri"/>
                    </w:rPr>
                  </w:pPr>
                  <w:sdt>
                    <w:sdtPr>
                      <w:rPr>
                        <w:rFonts w:ascii="Calibri" w:hAnsi="Calibri" w:cs="Calibri"/>
                      </w:rPr>
                      <w:id w:val="1044483999"/>
                      <w14:checkbox>
                        <w14:checked w14:val="0"/>
                        <w14:checkedState w14:val="2612" w14:font="MS Gothic"/>
                        <w14:uncheckedState w14:val="2610" w14:font="MS Gothic"/>
                      </w14:checkbox>
                    </w:sdtPr>
                    <w:sdtEndPr/>
                    <w:sdtContent>
                      <w:r w:rsidR="009D14BD" w:rsidRPr="000205FD">
                        <w:rPr>
                          <w:rFonts w:ascii="Segoe UI Symbol" w:hAnsi="Segoe UI Symbol" w:cs="Segoe UI Symbol"/>
                        </w:rPr>
                        <w:t>☐</w:t>
                      </w:r>
                    </w:sdtContent>
                  </w:sdt>
                  <w:r w:rsidR="009D14BD" w:rsidRPr="000205FD">
                    <w:rPr>
                      <w:rFonts w:ascii="Calibri" w:hAnsi="Calibri" w:cs="Calibri"/>
                    </w:rPr>
                    <w:t xml:space="preserve">  </w:t>
                  </w:r>
                  <w:proofErr w:type="spellStart"/>
                  <w:r w:rsidR="009D14BD" w:rsidRPr="000205FD">
                    <w:rPr>
                      <w:rFonts w:ascii="Calibri" w:hAnsi="Calibri" w:cs="Calibri"/>
                    </w:rPr>
                    <w:t>Geriatria</w:t>
                  </w:r>
                  <w:proofErr w:type="spellEnd"/>
                </w:p>
                <w:p w14:paraId="5032A6E7" w14:textId="70129A04" w:rsidR="009D14BD" w:rsidRPr="000205FD" w:rsidRDefault="008961D6" w:rsidP="00CC6C48">
                  <w:pPr>
                    <w:spacing w:after="0" w:line="240" w:lineRule="auto"/>
                    <w:rPr>
                      <w:rFonts w:ascii="Calibri" w:hAnsi="Calibri" w:cs="Calibri"/>
                    </w:rPr>
                  </w:pPr>
                  <w:sdt>
                    <w:sdtPr>
                      <w:rPr>
                        <w:rFonts w:ascii="Calibri" w:hAnsi="Calibri" w:cs="Calibri"/>
                      </w:rPr>
                      <w:id w:val="-1578892241"/>
                      <w14:checkbox>
                        <w14:checked w14:val="1"/>
                        <w14:checkedState w14:val="2612" w14:font="MS Gothic"/>
                        <w14:uncheckedState w14:val="2610" w14:font="MS Gothic"/>
                      </w14:checkbox>
                    </w:sdtPr>
                    <w:sdtEndPr/>
                    <w:sdtContent>
                      <w:r w:rsidR="00A51849">
                        <w:rPr>
                          <w:rFonts w:ascii="MS Gothic" w:eastAsia="MS Gothic" w:hAnsi="MS Gothic" w:cs="Calibri" w:hint="eastAsia"/>
                        </w:rPr>
                        <w:t>☒</w:t>
                      </w:r>
                    </w:sdtContent>
                  </w:sdt>
                  <w:r w:rsidR="009D14BD" w:rsidRPr="000205FD">
                    <w:rPr>
                      <w:rFonts w:ascii="Calibri" w:hAnsi="Calibri" w:cs="Calibri"/>
                    </w:rPr>
                    <w:t xml:space="preserve">  </w:t>
                  </w:r>
                  <w:proofErr w:type="spellStart"/>
                  <w:r w:rsidR="009D14BD" w:rsidRPr="000205FD">
                    <w:rPr>
                      <w:rFonts w:ascii="Calibri" w:hAnsi="Calibri" w:cs="Calibri"/>
                    </w:rPr>
                    <w:t>Intensywna</w:t>
                  </w:r>
                  <w:proofErr w:type="spellEnd"/>
                  <w:r w:rsidR="009D14BD" w:rsidRPr="000205FD">
                    <w:rPr>
                      <w:rFonts w:ascii="Calibri" w:hAnsi="Calibri" w:cs="Calibri"/>
                    </w:rPr>
                    <w:t xml:space="preserve"> </w:t>
                  </w:r>
                  <w:proofErr w:type="spellStart"/>
                  <w:r w:rsidR="009D14BD" w:rsidRPr="000205FD">
                    <w:rPr>
                      <w:rFonts w:ascii="Calibri" w:hAnsi="Calibri" w:cs="Calibri"/>
                    </w:rPr>
                    <w:t>terapia</w:t>
                  </w:r>
                  <w:proofErr w:type="spellEnd"/>
                </w:p>
              </w:tc>
            </w:tr>
            <w:tr w:rsidR="009D14BD" w:rsidRPr="008961D6" w14:paraId="489649A0" w14:textId="77777777" w:rsidTr="00CC6C48">
              <w:trPr>
                <w:trHeight w:val="290"/>
              </w:trPr>
              <w:tc>
                <w:tcPr>
                  <w:tcW w:w="3160" w:type="dxa"/>
                  <w:tcBorders>
                    <w:top w:val="nil"/>
                    <w:left w:val="nil"/>
                    <w:bottom w:val="nil"/>
                    <w:right w:val="nil"/>
                  </w:tcBorders>
                  <w:shd w:val="clear" w:color="auto" w:fill="auto"/>
                  <w:vAlign w:val="center"/>
                  <w:hideMark/>
                </w:tcPr>
                <w:p w14:paraId="4063F29E" w14:textId="77777777" w:rsidR="009D14BD" w:rsidRPr="00FE0FB9" w:rsidRDefault="008961D6" w:rsidP="00CC6C48">
                  <w:pPr>
                    <w:spacing w:after="0" w:line="240" w:lineRule="auto"/>
                    <w:rPr>
                      <w:rFonts w:ascii="Calibri" w:hAnsi="Calibri" w:cs="Calibri"/>
                      <w:lang w:val="pl-PL"/>
                    </w:rPr>
                  </w:pPr>
                  <w:sdt>
                    <w:sdtPr>
                      <w:rPr>
                        <w:rFonts w:ascii="Calibri" w:hAnsi="Calibri" w:cs="Calibri"/>
                        <w:lang w:val="pl-PL"/>
                      </w:rPr>
                      <w:id w:val="-644581257"/>
                      <w14:checkbox>
                        <w14:checked w14:val="0"/>
                        <w14:checkedState w14:val="2612" w14:font="MS Gothic"/>
                        <w14:uncheckedState w14:val="2610" w14:font="MS Gothic"/>
                      </w14:checkbox>
                    </w:sdtPr>
                    <w:sdtEndPr/>
                    <w:sdtContent>
                      <w:r w:rsidR="009D14BD" w:rsidRPr="00FE0FB9">
                        <w:rPr>
                          <w:rFonts w:ascii="Segoe UI Symbol" w:hAnsi="Segoe UI Symbol" w:cs="Segoe UI Symbol"/>
                          <w:lang w:val="pl-PL"/>
                        </w:rPr>
                        <w:t>☐</w:t>
                      </w:r>
                    </w:sdtContent>
                  </w:sdt>
                  <w:r w:rsidR="009D14BD" w:rsidRPr="00FE0FB9">
                    <w:rPr>
                      <w:rFonts w:ascii="Calibri" w:hAnsi="Calibri" w:cs="Calibri"/>
                      <w:lang w:val="pl-PL"/>
                    </w:rPr>
                    <w:t xml:space="preserve">  Kardiologia </w:t>
                  </w:r>
                </w:p>
                <w:p w14:paraId="555F7D00" w14:textId="690BA93A" w:rsidR="009D14BD" w:rsidRPr="00FE0FB9" w:rsidRDefault="008961D6" w:rsidP="00CC6C48">
                  <w:pPr>
                    <w:spacing w:after="0" w:line="240" w:lineRule="auto"/>
                    <w:rPr>
                      <w:rFonts w:ascii="Calibri" w:hAnsi="Calibri" w:cs="Calibri"/>
                      <w:lang w:val="pl-PL"/>
                    </w:rPr>
                  </w:pPr>
                  <w:sdt>
                    <w:sdtPr>
                      <w:rPr>
                        <w:rFonts w:ascii="Calibri" w:hAnsi="Calibri" w:cs="Calibri"/>
                        <w:lang w:val="pl-PL"/>
                      </w:rPr>
                      <w:id w:val="-1999489428"/>
                      <w14:checkbox>
                        <w14:checked w14:val="1"/>
                        <w14:checkedState w14:val="2612" w14:font="MS Gothic"/>
                        <w14:uncheckedState w14:val="2610" w14:font="MS Gothic"/>
                      </w14:checkbox>
                    </w:sdtPr>
                    <w:sdtEndPr/>
                    <w:sdtContent>
                      <w:r w:rsidR="009D14BD">
                        <w:rPr>
                          <w:rFonts w:ascii="MS Gothic" w:eastAsia="MS Gothic" w:hAnsi="MS Gothic" w:cs="Calibri" w:hint="eastAsia"/>
                          <w:lang w:val="pl-PL"/>
                        </w:rPr>
                        <w:t>☒</w:t>
                      </w:r>
                    </w:sdtContent>
                  </w:sdt>
                  <w:r w:rsidR="009D14BD" w:rsidRPr="00FE0FB9">
                    <w:rPr>
                      <w:rFonts w:ascii="Calibri" w:hAnsi="Calibri" w:cs="Calibri"/>
                      <w:lang w:val="pl-PL"/>
                    </w:rPr>
                    <w:t xml:space="preserve">  Medycyna ratunkowa</w:t>
                  </w:r>
                </w:p>
                <w:p w14:paraId="4B4B4E87" w14:textId="18DEE01B" w:rsidR="009D14BD" w:rsidRPr="00FE0FB9" w:rsidRDefault="008961D6" w:rsidP="00CC6C48">
                  <w:pPr>
                    <w:spacing w:after="0" w:line="240" w:lineRule="auto"/>
                    <w:rPr>
                      <w:rFonts w:ascii="Calibri" w:hAnsi="Calibri" w:cs="Calibri"/>
                      <w:lang w:val="pl-PL"/>
                    </w:rPr>
                  </w:pPr>
                  <w:sdt>
                    <w:sdtPr>
                      <w:rPr>
                        <w:rFonts w:ascii="Calibri" w:hAnsi="Calibri" w:cs="Calibri"/>
                        <w:lang w:val="pl-PL"/>
                      </w:rPr>
                      <w:id w:val="1330555728"/>
                      <w14:checkbox>
                        <w14:checked w14:val="0"/>
                        <w14:checkedState w14:val="2612" w14:font="MS Gothic"/>
                        <w14:uncheckedState w14:val="2610" w14:font="MS Gothic"/>
                      </w14:checkbox>
                    </w:sdtPr>
                    <w:sdtEndPr/>
                    <w:sdtContent>
                      <w:r w:rsidR="000C3D97">
                        <w:rPr>
                          <w:rFonts w:ascii="MS Gothic" w:eastAsia="MS Gothic" w:hAnsi="MS Gothic" w:cs="Calibri" w:hint="eastAsia"/>
                          <w:lang w:val="pl-PL"/>
                        </w:rPr>
                        <w:t>☐</w:t>
                      </w:r>
                    </w:sdtContent>
                  </w:sdt>
                  <w:r w:rsidR="009D14BD" w:rsidRPr="00FE0FB9">
                    <w:rPr>
                      <w:rFonts w:ascii="Calibri" w:hAnsi="Calibri" w:cs="Calibri"/>
                      <w:lang w:val="pl-PL"/>
                    </w:rPr>
                    <w:t xml:space="preserve">  Medycyna rodzinna</w:t>
                  </w:r>
                </w:p>
                <w:p w14:paraId="23106F9B" w14:textId="77777777" w:rsidR="009D14BD" w:rsidRPr="00FE0FB9" w:rsidRDefault="008961D6" w:rsidP="00CC6C48">
                  <w:pPr>
                    <w:spacing w:after="0" w:line="240" w:lineRule="auto"/>
                    <w:rPr>
                      <w:rFonts w:ascii="Calibri" w:hAnsi="Calibri" w:cs="Calibri"/>
                      <w:lang w:val="pl-PL"/>
                    </w:rPr>
                  </w:pPr>
                  <w:sdt>
                    <w:sdtPr>
                      <w:rPr>
                        <w:rFonts w:ascii="Calibri" w:hAnsi="Calibri" w:cs="Calibri"/>
                        <w:lang w:val="pl-PL"/>
                      </w:rPr>
                      <w:id w:val="1093601446"/>
                      <w14:checkbox>
                        <w14:checked w14:val="0"/>
                        <w14:checkedState w14:val="2612" w14:font="MS Gothic"/>
                        <w14:uncheckedState w14:val="2610" w14:font="MS Gothic"/>
                      </w14:checkbox>
                    </w:sdtPr>
                    <w:sdtEndPr/>
                    <w:sdtContent>
                      <w:r w:rsidR="009D14BD" w:rsidRPr="00FE0FB9">
                        <w:rPr>
                          <w:rFonts w:ascii="Segoe UI Symbol" w:hAnsi="Segoe UI Symbol" w:cs="Segoe UI Symbol"/>
                          <w:lang w:val="pl-PL"/>
                        </w:rPr>
                        <w:t>☐</w:t>
                      </w:r>
                    </w:sdtContent>
                  </w:sdt>
                  <w:r w:rsidR="009D14BD" w:rsidRPr="00FE0FB9">
                    <w:rPr>
                      <w:rFonts w:ascii="Calibri" w:hAnsi="Calibri" w:cs="Calibri"/>
                      <w:lang w:val="pl-PL"/>
                    </w:rPr>
                    <w:t xml:space="preserve">  Nefrologia</w:t>
                  </w:r>
                </w:p>
              </w:tc>
            </w:tr>
            <w:tr w:rsidR="009D14BD" w:rsidRPr="000205FD" w14:paraId="590D9ECA" w14:textId="77777777" w:rsidTr="00CC6C48">
              <w:trPr>
                <w:trHeight w:val="290"/>
              </w:trPr>
              <w:tc>
                <w:tcPr>
                  <w:tcW w:w="3160" w:type="dxa"/>
                  <w:tcBorders>
                    <w:top w:val="nil"/>
                    <w:left w:val="nil"/>
                    <w:bottom w:val="nil"/>
                    <w:right w:val="nil"/>
                  </w:tcBorders>
                  <w:shd w:val="clear" w:color="auto" w:fill="auto"/>
                  <w:vAlign w:val="center"/>
                  <w:hideMark/>
                </w:tcPr>
                <w:p w14:paraId="4893616E" w14:textId="77777777" w:rsidR="009D14BD" w:rsidRPr="000205FD" w:rsidRDefault="008961D6" w:rsidP="00CC6C48">
                  <w:pPr>
                    <w:spacing w:after="0" w:line="240" w:lineRule="auto"/>
                    <w:rPr>
                      <w:rFonts w:ascii="Calibri" w:hAnsi="Calibri" w:cs="Calibri"/>
                    </w:rPr>
                  </w:pPr>
                  <w:sdt>
                    <w:sdtPr>
                      <w:rPr>
                        <w:rFonts w:ascii="Calibri" w:hAnsi="Calibri" w:cs="Calibri"/>
                      </w:rPr>
                      <w:id w:val="1529371014"/>
                      <w14:checkbox>
                        <w14:checked w14:val="0"/>
                        <w14:checkedState w14:val="2612" w14:font="MS Gothic"/>
                        <w14:uncheckedState w14:val="2610" w14:font="MS Gothic"/>
                      </w14:checkbox>
                    </w:sdtPr>
                    <w:sdtEndPr/>
                    <w:sdtContent>
                      <w:r w:rsidR="009D14BD" w:rsidRPr="000205FD">
                        <w:rPr>
                          <w:rFonts w:ascii="Segoe UI Symbol" w:hAnsi="Segoe UI Symbol" w:cs="Segoe UI Symbol"/>
                        </w:rPr>
                        <w:t>☐</w:t>
                      </w:r>
                    </w:sdtContent>
                  </w:sdt>
                  <w:r w:rsidR="009D14BD" w:rsidRPr="000205FD">
                    <w:rPr>
                      <w:rFonts w:ascii="Calibri" w:hAnsi="Calibri" w:cs="Calibri"/>
                    </w:rPr>
                    <w:t xml:space="preserve">  </w:t>
                  </w:r>
                  <w:proofErr w:type="spellStart"/>
                  <w:r w:rsidR="009D14BD" w:rsidRPr="000205FD">
                    <w:rPr>
                      <w:rFonts w:ascii="Calibri" w:hAnsi="Calibri" w:cs="Calibri"/>
                    </w:rPr>
                    <w:t>Neurchirurgia</w:t>
                  </w:r>
                  <w:proofErr w:type="spellEnd"/>
                </w:p>
              </w:tc>
            </w:tr>
            <w:tr w:rsidR="009D14BD" w:rsidRPr="000205FD" w14:paraId="3AD35756" w14:textId="77777777" w:rsidTr="00CC6C48">
              <w:trPr>
                <w:trHeight w:val="290"/>
              </w:trPr>
              <w:tc>
                <w:tcPr>
                  <w:tcW w:w="3160" w:type="dxa"/>
                  <w:tcBorders>
                    <w:top w:val="nil"/>
                    <w:left w:val="nil"/>
                    <w:bottom w:val="nil"/>
                    <w:right w:val="nil"/>
                  </w:tcBorders>
                  <w:shd w:val="clear" w:color="auto" w:fill="auto"/>
                  <w:vAlign w:val="center"/>
                  <w:hideMark/>
                </w:tcPr>
                <w:p w14:paraId="7A917F73" w14:textId="77777777" w:rsidR="009D14BD" w:rsidRPr="000205FD" w:rsidRDefault="008961D6" w:rsidP="00CC6C48">
                  <w:pPr>
                    <w:spacing w:after="0" w:line="240" w:lineRule="auto"/>
                    <w:rPr>
                      <w:rFonts w:ascii="Calibri" w:hAnsi="Calibri" w:cs="Calibri"/>
                    </w:rPr>
                  </w:pPr>
                  <w:sdt>
                    <w:sdtPr>
                      <w:rPr>
                        <w:rFonts w:ascii="Calibri" w:hAnsi="Calibri" w:cs="Calibri"/>
                      </w:rPr>
                      <w:id w:val="-182513857"/>
                      <w14:checkbox>
                        <w14:checked w14:val="0"/>
                        <w14:checkedState w14:val="2612" w14:font="MS Gothic"/>
                        <w14:uncheckedState w14:val="2610" w14:font="MS Gothic"/>
                      </w14:checkbox>
                    </w:sdtPr>
                    <w:sdtEndPr/>
                    <w:sdtContent>
                      <w:r w:rsidR="009D14BD" w:rsidRPr="000205FD">
                        <w:rPr>
                          <w:rFonts w:ascii="Segoe UI Symbol" w:hAnsi="Segoe UI Symbol" w:cs="Segoe UI Symbol"/>
                        </w:rPr>
                        <w:t>☐</w:t>
                      </w:r>
                    </w:sdtContent>
                  </w:sdt>
                  <w:r w:rsidR="009D14BD" w:rsidRPr="000205FD">
                    <w:rPr>
                      <w:rFonts w:ascii="Calibri" w:hAnsi="Calibri" w:cs="Calibri"/>
                    </w:rPr>
                    <w:t xml:space="preserve">  </w:t>
                  </w:r>
                  <w:proofErr w:type="spellStart"/>
                  <w:r w:rsidR="009D14BD" w:rsidRPr="000205FD">
                    <w:rPr>
                      <w:rFonts w:ascii="Calibri" w:hAnsi="Calibri" w:cs="Calibri"/>
                    </w:rPr>
                    <w:t>Neurologia</w:t>
                  </w:r>
                  <w:proofErr w:type="spellEnd"/>
                </w:p>
              </w:tc>
            </w:tr>
            <w:tr w:rsidR="009D14BD" w:rsidRPr="000205FD" w14:paraId="67231DF8" w14:textId="77777777" w:rsidTr="00CC6C48">
              <w:trPr>
                <w:trHeight w:val="290"/>
              </w:trPr>
              <w:tc>
                <w:tcPr>
                  <w:tcW w:w="3160" w:type="dxa"/>
                  <w:tcBorders>
                    <w:top w:val="nil"/>
                    <w:left w:val="nil"/>
                    <w:bottom w:val="nil"/>
                    <w:right w:val="nil"/>
                  </w:tcBorders>
                  <w:shd w:val="clear" w:color="auto" w:fill="auto"/>
                  <w:vAlign w:val="center"/>
                  <w:hideMark/>
                </w:tcPr>
                <w:p w14:paraId="58CA621F" w14:textId="77777777" w:rsidR="009D14BD" w:rsidRPr="000205FD" w:rsidRDefault="008961D6" w:rsidP="00CC6C48">
                  <w:pPr>
                    <w:spacing w:after="0" w:line="240" w:lineRule="auto"/>
                    <w:rPr>
                      <w:rFonts w:ascii="Calibri" w:hAnsi="Calibri" w:cs="Calibri"/>
                    </w:rPr>
                  </w:pPr>
                  <w:sdt>
                    <w:sdtPr>
                      <w:rPr>
                        <w:rFonts w:ascii="Calibri" w:hAnsi="Calibri" w:cs="Calibri"/>
                      </w:rPr>
                      <w:id w:val="-1710409591"/>
                      <w14:checkbox>
                        <w14:checked w14:val="0"/>
                        <w14:checkedState w14:val="2612" w14:font="MS Gothic"/>
                        <w14:uncheckedState w14:val="2610" w14:font="MS Gothic"/>
                      </w14:checkbox>
                    </w:sdtPr>
                    <w:sdtEndPr/>
                    <w:sdtContent>
                      <w:r w:rsidR="009D14BD" w:rsidRPr="000205FD">
                        <w:rPr>
                          <w:rFonts w:ascii="Segoe UI Symbol" w:hAnsi="Segoe UI Symbol" w:cs="Segoe UI Symbol"/>
                        </w:rPr>
                        <w:t>☐</w:t>
                      </w:r>
                    </w:sdtContent>
                  </w:sdt>
                  <w:r w:rsidR="009D14BD" w:rsidRPr="000205FD">
                    <w:rPr>
                      <w:rFonts w:ascii="Calibri" w:hAnsi="Calibri" w:cs="Calibri"/>
                    </w:rPr>
                    <w:t xml:space="preserve">  </w:t>
                  </w:r>
                  <w:proofErr w:type="spellStart"/>
                  <w:r w:rsidR="009D14BD" w:rsidRPr="000205FD">
                    <w:rPr>
                      <w:rFonts w:ascii="Calibri" w:hAnsi="Calibri" w:cs="Calibri"/>
                    </w:rPr>
                    <w:t>Okulistyka</w:t>
                  </w:r>
                  <w:proofErr w:type="spellEnd"/>
                </w:p>
              </w:tc>
            </w:tr>
            <w:tr w:rsidR="009D14BD" w:rsidRPr="000205FD" w14:paraId="7632572E" w14:textId="77777777" w:rsidTr="00CC6C48">
              <w:trPr>
                <w:trHeight w:val="290"/>
              </w:trPr>
              <w:tc>
                <w:tcPr>
                  <w:tcW w:w="3160" w:type="dxa"/>
                  <w:tcBorders>
                    <w:top w:val="nil"/>
                    <w:left w:val="nil"/>
                    <w:bottom w:val="nil"/>
                    <w:right w:val="nil"/>
                  </w:tcBorders>
                  <w:shd w:val="clear" w:color="auto" w:fill="auto"/>
                  <w:vAlign w:val="center"/>
                  <w:hideMark/>
                </w:tcPr>
                <w:p w14:paraId="4941A3B6" w14:textId="77777777" w:rsidR="009D14BD" w:rsidRPr="000205FD" w:rsidRDefault="008961D6" w:rsidP="00CC6C48">
                  <w:pPr>
                    <w:spacing w:after="0" w:line="240" w:lineRule="auto"/>
                    <w:rPr>
                      <w:rFonts w:ascii="Calibri" w:hAnsi="Calibri" w:cs="Calibri"/>
                    </w:rPr>
                  </w:pPr>
                  <w:sdt>
                    <w:sdtPr>
                      <w:rPr>
                        <w:rFonts w:ascii="Calibri" w:hAnsi="Calibri" w:cs="Calibri"/>
                      </w:rPr>
                      <w:id w:val="1214236343"/>
                      <w14:checkbox>
                        <w14:checked w14:val="0"/>
                        <w14:checkedState w14:val="2612" w14:font="MS Gothic"/>
                        <w14:uncheckedState w14:val="2610" w14:font="MS Gothic"/>
                      </w14:checkbox>
                    </w:sdtPr>
                    <w:sdtEndPr/>
                    <w:sdtContent>
                      <w:r w:rsidR="009D14BD" w:rsidRPr="000205FD">
                        <w:rPr>
                          <w:rFonts w:ascii="Segoe UI Symbol" w:hAnsi="Segoe UI Symbol" w:cs="Segoe UI Symbol"/>
                        </w:rPr>
                        <w:t>☐</w:t>
                      </w:r>
                    </w:sdtContent>
                  </w:sdt>
                  <w:r w:rsidR="009D14BD" w:rsidRPr="000205FD">
                    <w:rPr>
                      <w:rFonts w:ascii="Calibri" w:hAnsi="Calibri" w:cs="Calibri"/>
                    </w:rPr>
                    <w:t xml:space="preserve">  </w:t>
                  </w:r>
                  <w:proofErr w:type="spellStart"/>
                  <w:r w:rsidR="009D14BD" w:rsidRPr="000205FD">
                    <w:rPr>
                      <w:rFonts w:ascii="Calibri" w:hAnsi="Calibri" w:cs="Calibri"/>
                    </w:rPr>
                    <w:t>Onkologia</w:t>
                  </w:r>
                  <w:proofErr w:type="spellEnd"/>
                </w:p>
              </w:tc>
            </w:tr>
            <w:tr w:rsidR="009D14BD" w:rsidRPr="000205FD" w14:paraId="422BF1FC" w14:textId="77777777" w:rsidTr="00CC6C48">
              <w:trPr>
                <w:trHeight w:val="290"/>
              </w:trPr>
              <w:tc>
                <w:tcPr>
                  <w:tcW w:w="3160" w:type="dxa"/>
                  <w:tcBorders>
                    <w:top w:val="nil"/>
                    <w:left w:val="nil"/>
                    <w:bottom w:val="nil"/>
                    <w:right w:val="nil"/>
                  </w:tcBorders>
                  <w:shd w:val="clear" w:color="auto" w:fill="auto"/>
                  <w:vAlign w:val="center"/>
                  <w:hideMark/>
                </w:tcPr>
                <w:p w14:paraId="0447664B" w14:textId="77777777" w:rsidR="009D14BD" w:rsidRPr="000205FD" w:rsidRDefault="008961D6" w:rsidP="00CC6C48">
                  <w:pPr>
                    <w:spacing w:after="0" w:line="240" w:lineRule="auto"/>
                    <w:rPr>
                      <w:rFonts w:ascii="Calibri" w:hAnsi="Calibri" w:cs="Calibri"/>
                    </w:rPr>
                  </w:pPr>
                  <w:sdt>
                    <w:sdtPr>
                      <w:rPr>
                        <w:rFonts w:ascii="Calibri" w:hAnsi="Calibri" w:cs="Calibri"/>
                      </w:rPr>
                      <w:id w:val="72858127"/>
                      <w14:checkbox>
                        <w14:checked w14:val="0"/>
                        <w14:checkedState w14:val="2612" w14:font="MS Gothic"/>
                        <w14:uncheckedState w14:val="2610" w14:font="MS Gothic"/>
                      </w14:checkbox>
                    </w:sdtPr>
                    <w:sdtEndPr/>
                    <w:sdtContent>
                      <w:r w:rsidR="009D14BD" w:rsidRPr="000205FD">
                        <w:rPr>
                          <w:rFonts w:ascii="Segoe UI Symbol" w:hAnsi="Segoe UI Symbol" w:cs="Segoe UI Symbol"/>
                        </w:rPr>
                        <w:t>☐</w:t>
                      </w:r>
                    </w:sdtContent>
                  </w:sdt>
                  <w:r w:rsidR="009D14BD" w:rsidRPr="000205FD">
                    <w:rPr>
                      <w:rFonts w:ascii="Calibri" w:hAnsi="Calibri" w:cs="Calibri"/>
                    </w:rPr>
                    <w:t xml:space="preserve">  </w:t>
                  </w:r>
                  <w:proofErr w:type="spellStart"/>
                  <w:r w:rsidR="009D14BD" w:rsidRPr="000205FD">
                    <w:rPr>
                      <w:rFonts w:ascii="Calibri" w:hAnsi="Calibri" w:cs="Calibri"/>
                    </w:rPr>
                    <w:t>Opieka</w:t>
                  </w:r>
                  <w:proofErr w:type="spellEnd"/>
                  <w:r w:rsidR="009D14BD" w:rsidRPr="000205FD">
                    <w:rPr>
                      <w:rFonts w:ascii="Calibri" w:hAnsi="Calibri" w:cs="Calibri"/>
                    </w:rPr>
                    <w:t xml:space="preserve"> </w:t>
                  </w:r>
                  <w:proofErr w:type="spellStart"/>
                  <w:r w:rsidR="009D14BD" w:rsidRPr="000205FD">
                    <w:rPr>
                      <w:rFonts w:ascii="Calibri" w:hAnsi="Calibri" w:cs="Calibri"/>
                    </w:rPr>
                    <w:t>paliatywna</w:t>
                  </w:r>
                  <w:proofErr w:type="spellEnd"/>
                </w:p>
              </w:tc>
            </w:tr>
            <w:tr w:rsidR="009D14BD" w:rsidRPr="000205FD" w14:paraId="33B2CFB7" w14:textId="77777777" w:rsidTr="00CC6C48">
              <w:trPr>
                <w:trHeight w:val="290"/>
              </w:trPr>
              <w:tc>
                <w:tcPr>
                  <w:tcW w:w="3160" w:type="dxa"/>
                  <w:tcBorders>
                    <w:top w:val="nil"/>
                    <w:left w:val="nil"/>
                    <w:bottom w:val="nil"/>
                    <w:right w:val="nil"/>
                  </w:tcBorders>
                  <w:shd w:val="clear" w:color="auto" w:fill="auto"/>
                  <w:vAlign w:val="center"/>
                  <w:hideMark/>
                </w:tcPr>
                <w:p w14:paraId="2AEF26DE" w14:textId="77777777" w:rsidR="009D14BD" w:rsidRPr="000205FD" w:rsidRDefault="008961D6" w:rsidP="00CC6C48">
                  <w:pPr>
                    <w:spacing w:after="0" w:line="240" w:lineRule="auto"/>
                    <w:rPr>
                      <w:rFonts w:ascii="Calibri" w:hAnsi="Calibri" w:cs="Calibri"/>
                    </w:rPr>
                  </w:pPr>
                  <w:sdt>
                    <w:sdtPr>
                      <w:rPr>
                        <w:rFonts w:ascii="Calibri" w:hAnsi="Calibri" w:cs="Calibri"/>
                      </w:rPr>
                      <w:id w:val="-1383315822"/>
                      <w14:checkbox>
                        <w14:checked w14:val="0"/>
                        <w14:checkedState w14:val="2612" w14:font="MS Gothic"/>
                        <w14:uncheckedState w14:val="2610" w14:font="MS Gothic"/>
                      </w14:checkbox>
                    </w:sdtPr>
                    <w:sdtEndPr/>
                    <w:sdtContent>
                      <w:r w:rsidR="009D14BD" w:rsidRPr="000205FD">
                        <w:rPr>
                          <w:rFonts w:ascii="Segoe UI Symbol" w:eastAsia="MS Gothic" w:hAnsi="Segoe UI Symbol" w:cs="Segoe UI Symbol"/>
                        </w:rPr>
                        <w:t>☐</w:t>
                      </w:r>
                    </w:sdtContent>
                  </w:sdt>
                  <w:r w:rsidR="009D14BD" w:rsidRPr="000205FD">
                    <w:rPr>
                      <w:rFonts w:ascii="Calibri" w:hAnsi="Calibri" w:cs="Calibri"/>
                    </w:rPr>
                    <w:t xml:space="preserve">  </w:t>
                  </w:r>
                  <w:proofErr w:type="spellStart"/>
                  <w:r w:rsidR="009D14BD" w:rsidRPr="000205FD">
                    <w:rPr>
                      <w:rFonts w:ascii="Calibri" w:hAnsi="Calibri" w:cs="Calibri"/>
                    </w:rPr>
                    <w:t>Ortopedia</w:t>
                  </w:r>
                  <w:proofErr w:type="spellEnd"/>
                </w:p>
              </w:tc>
            </w:tr>
            <w:tr w:rsidR="009D14BD" w:rsidRPr="000205FD" w14:paraId="7E8CAE00" w14:textId="77777777" w:rsidTr="00CC6C48">
              <w:trPr>
                <w:trHeight w:val="290"/>
              </w:trPr>
              <w:tc>
                <w:tcPr>
                  <w:tcW w:w="3160" w:type="dxa"/>
                  <w:tcBorders>
                    <w:top w:val="nil"/>
                    <w:left w:val="nil"/>
                    <w:bottom w:val="nil"/>
                    <w:right w:val="nil"/>
                  </w:tcBorders>
                  <w:shd w:val="clear" w:color="auto" w:fill="auto"/>
                  <w:vAlign w:val="center"/>
                  <w:hideMark/>
                </w:tcPr>
                <w:p w14:paraId="6DD77ABE" w14:textId="77777777" w:rsidR="009D14BD" w:rsidRPr="000205FD" w:rsidRDefault="008961D6" w:rsidP="00CC6C48">
                  <w:pPr>
                    <w:spacing w:after="0" w:line="240" w:lineRule="auto"/>
                    <w:rPr>
                      <w:rFonts w:ascii="Calibri" w:hAnsi="Calibri" w:cs="Calibri"/>
                    </w:rPr>
                  </w:pPr>
                  <w:sdt>
                    <w:sdtPr>
                      <w:rPr>
                        <w:rFonts w:ascii="Calibri" w:hAnsi="Calibri" w:cs="Calibri"/>
                      </w:rPr>
                      <w:id w:val="-2059768814"/>
                      <w14:checkbox>
                        <w14:checked w14:val="0"/>
                        <w14:checkedState w14:val="2612" w14:font="MS Gothic"/>
                        <w14:uncheckedState w14:val="2610" w14:font="MS Gothic"/>
                      </w14:checkbox>
                    </w:sdtPr>
                    <w:sdtEndPr/>
                    <w:sdtContent>
                      <w:r w:rsidR="009D14BD" w:rsidRPr="000205FD">
                        <w:rPr>
                          <w:rFonts w:ascii="Segoe UI Symbol" w:hAnsi="Segoe UI Symbol" w:cs="Segoe UI Symbol"/>
                        </w:rPr>
                        <w:t>☐</w:t>
                      </w:r>
                    </w:sdtContent>
                  </w:sdt>
                  <w:r w:rsidR="009D14BD" w:rsidRPr="000205FD">
                    <w:rPr>
                      <w:rFonts w:ascii="Calibri" w:hAnsi="Calibri" w:cs="Calibri"/>
                    </w:rPr>
                    <w:t xml:space="preserve">  </w:t>
                  </w:r>
                  <w:proofErr w:type="spellStart"/>
                  <w:r w:rsidR="009D14BD" w:rsidRPr="000205FD">
                    <w:rPr>
                      <w:rFonts w:ascii="Calibri" w:hAnsi="Calibri" w:cs="Calibri"/>
                    </w:rPr>
                    <w:t>Otolaryngologia</w:t>
                  </w:r>
                  <w:proofErr w:type="spellEnd"/>
                </w:p>
              </w:tc>
            </w:tr>
            <w:tr w:rsidR="009D14BD" w:rsidRPr="000205FD" w14:paraId="676D7DFF" w14:textId="77777777" w:rsidTr="00CC6C48">
              <w:trPr>
                <w:trHeight w:val="290"/>
              </w:trPr>
              <w:tc>
                <w:tcPr>
                  <w:tcW w:w="3160" w:type="dxa"/>
                  <w:tcBorders>
                    <w:top w:val="nil"/>
                    <w:left w:val="nil"/>
                    <w:bottom w:val="nil"/>
                    <w:right w:val="nil"/>
                  </w:tcBorders>
                  <w:shd w:val="clear" w:color="auto" w:fill="auto"/>
                  <w:vAlign w:val="center"/>
                </w:tcPr>
                <w:p w14:paraId="75FC3440" w14:textId="77777777" w:rsidR="009D14BD" w:rsidRPr="000205FD" w:rsidRDefault="008961D6" w:rsidP="00CC6C48">
                  <w:pPr>
                    <w:spacing w:after="0" w:line="240" w:lineRule="auto"/>
                    <w:rPr>
                      <w:rFonts w:ascii="Calibri" w:hAnsi="Calibri" w:cs="Calibri"/>
                    </w:rPr>
                  </w:pPr>
                  <w:sdt>
                    <w:sdtPr>
                      <w:rPr>
                        <w:rFonts w:ascii="Calibri" w:hAnsi="Calibri" w:cs="Calibri"/>
                      </w:rPr>
                      <w:id w:val="-1896579287"/>
                      <w14:checkbox>
                        <w14:checked w14:val="0"/>
                        <w14:checkedState w14:val="2612" w14:font="MS Gothic"/>
                        <w14:uncheckedState w14:val="2610" w14:font="MS Gothic"/>
                      </w14:checkbox>
                    </w:sdtPr>
                    <w:sdtEndPr/>
                    <w:sdtContent>
                      <w:r w:rsidR="009D14BD" w:rsidRPr="000205FD">
                        <w:rPr>
                          <w:rFonts w:ascii="Segoe UI Symbol" w:hAnsi="Segoe UI Symbol" w:cs="Segoe UI Symbol"/>
                        </w:rPr>
                        <w:t>☐</w:t>
                      </w:r>
                    </w:sdtContent>
                  </w:sdt>
                  <w:r w:rsidR="009D14BD" w:rsidRPr="000205FD">
                    <w:rPr>
                      <w:rFonts w:ascii="Calibri" w:hAnsi="Calibri" w:cs="Calibri"/>
                    </w:rPr>
                    <w:t xml:space="preserve">  </w:t>
                  </w:r>
                  <w:proofErr w:type="spellStart"/>
                  <w:r w:rsidR="009D14BD" w:rsidRPr="000205FD">
                    <w:rPr>
                      <w:rFonts w:ascii="Calibri" w:hAnsi="Calibri" w:cs="Calibri"/>
                    </w:rPr>
                    <w:t>Pediatria</w:t>
                  </w:r>
                  <w:proofErr w:type="spellEnd"/>
                </w:p>
              </w:tc>
            </w:tr>
            <w:tr w:rsidR="009D14BD" w:rsidRPr="000205FD" w14:paraId="63D80F1A" w14:textId="77777777" w:rsidTr="00CC6C48">
              <w:trPr>
                <w:trHeight w:val="290"/>
              </w:trPr>
              <w:tc>
                <w:tcPr>
                  <w:tcW w:w="3160" w:type="dxa"/>
                  <w:tcBorders>
                    <w:top w:val="nil"/>
                    <w:left w:val="nil"/>
                    <w:bottom w:val="nil"/>
                    <w:right w:val="nil"/>
                  </w:tcBorders>
                  <w:shd w:val="clear" w:color="auto" w:fill="auto"/>
                  <w:vAlign w:val="bottom"/>
                  <w:hideMark/>
                </w:tcPr>
                <w:p w14:paraId="6E879E7D" w14:textId="71C1E337" w:rsidR="009D14BD" w:rsidRPr="000205FD" w:rsidRDefault="008961D6" w:rsidP="00CC6C48">
                  <w:pPr>
                    <w:spacing w:after="0" w:line="240" w:lineRule="auto"/>
                    <w:rPr>
                      <w:rFonts w:ascii="Calibri" w:hAnsi="Calibri" w:cs="Calibri"/>
                    </w:rPr>
                  </w:pPr>
                  <w:sdt>
                    <w:sdtPr>
                      <w:rPr>
                        <w:rFonts w:ascii="Calibri" w:hAnsi="Calibri" w:cs="Calibri"/>
                      </w:rPr>
                      <w:id w:val="-486170888"/>
                      <w14:checkbox>
                        <w14:checked w14:val="0"/>
                        <w14:checkedState w14:val="2612" w14:font="MS Gothic"/>
                        <w14:uncheckedState w14:val="2610" w14:font="MS Gothic"/>
                      </w14:checkbox>
                    </w:sdtPr>
                    <w:sdtEndPr/>
                    <w:sdtContent>
                      <w:r w:rsidR="009D14BD">
                        <w:rPr>
                          <w:rFonts w:ascii="MS Gothic" w:eastAsia="MS Gothic" w:hAnsi="MS Gothic" w:cs="Calibri" w:hint="eastAsia"/>
                        </w:rPr>
                        <w:t>☐</w:t>
                      </w:r>
                    </w:sdtContent>
                  </w:sdt>
                  <w:r w:rsidR="009D14BD" w:rsidRPr="000205FD">
                    <w:rPr>
                      <w:rFonts w:ascii="Calibri" w:hAnsi="Calibri" w:cs="Calibri"/>
                    </w:rPr>
                    <w:t xml:space="preserve">  </w:t>
                  </w:r>
                  <w:proofErr w:type="spellStart"/>
                  <w:r w:rsidR="009D14BD" w:rsidRPr="000205FD">
                    <w:rPr>
                      <w:rFonts w:ascii="Calibri" w:hAnsi="Calibri" w:cs="Calibri"/>
                    </w:rPr>
                    <w:t>Położnictwo</w:t>
                  </w:r>
                  <w:proofErr w:type="spellEnd"/>
                  <w:r w:rsidR="009D14BD" w:rsidRPr="000205FD">
                    <w:rPr>
                      <w:rFonts w:ascii="Calibri" w:hAnsi="Calibri" w:cs="Calibri"/>
                    </w:rPr>
                    <w:t xml:space="preserve"> i </w:t>
                  </w:r>
                  <w:proofErr w:type="spellStart"/>
                  <w:r w:rsidR="009D14BD" w:rsidRPr="000205FD">
                    <w:rPr>
                      <w:rFonts w:ascii="Calibri" w:hAnsi="Calibri" w:cs="Calibri"/>
                    </w:rPr>
                    <w:t>ginekologia</w:t>
                  </w:r>
                  <w:proofErr w:type="spellEnd"/>
                </w:p>
              </w:tc>
            </w:tr>
            <w:tr w:rsidR="009D14BD" w:rsidRPr="000205FD" w14:paraId="0A8AAF27" w14:textId="77777777" w:rsidTr="00CC6C48">
              <w:trPr>
                <w:trHeight w:val="290"/>
              </w:trPr>
              <w:tc>
                <w:tcPr>
                  <w:tcW w:w="3160" w:type="dxa"/>
                  <w:tcBorders>
                    <w:top w:val="nil"/>
                    <w:left w:val="nil"/>
                    <w:bottom w:val="nil"/>
                    <w:right w:val="nil"/>
                  </w:tcBorders>
                  <w:shd w:val="clear" w:color="auto" w:fill="auto"/>
                  <w:vAlign w:val="bottom"/>
                  <w:hideMark/>
                </w:tcPr>
                <w:p w14:paraId="72C855A6" w14:textId="77777777" w:rsidR="009D14BD" w:rsidRPr="000205FD" w:rsidRDefault="008961D6" w:rsidP="00CC6C48">
                  <w:pPr>
                    <w:spacing w:after="0" w:line="240" w:lineRule="auto"/>
                    <w:rPr>
                      <w:rFonts w:ascii="Calibri" w:hAnsi="Calibri" w:cs="Calibri"/>
                    </w:rPr>
                  </w:pPr>
                  <w:sdt>
                    <w:sdtPr>
                      <w:rPr>
                        <w:rFonts w:ascii="Calibri" w:hAnsi="Calibri" w:cs="Calibri"/>
                      </w:rPr>
                      <w:id w:val="-1791044569"/>
                      <w14:checkbox>
                        <w14:checked w14:val="0"/>
                        <w14:checkedState w14:val="2612" w14:font="MS Gothic"/>
                        <w14:uncheckedState w14:val="2610" w14:font="MS Gothic"/>
                      </w14:checkbox>
                    </w:sdtPr>
                    <w:sdtEndPr/>
                    <w:sdtContent>
                      <w:r w:rsidR="009D14BD" w:rsidRPr="000205FD">
                        <w:rPr>
                          <w:rFonts w:ascii="Segoe UI Symbol" w:hAnsi="Segoe UI Symbol" w:cs="Segoe UI Symbol"/>
                        </w:rPr>
                        <w:t>☐</w:t>
                      </w:r>
                    </w:sdtContent>
                  </w:sdt>
                  <w:r w:rsidR="009D14BD" w:rsidRPr="000205FD">
                    <w:rPr>
                      <w:rFonts w:ascii="Calibri" w:hAnsi="Calibri" w:cs="Calibri"/>
                    </w:rPr>
                    <w:t xml:space="preserve">  </w:t>
                  </w:r>
                  <w:proofErr w:type="spellStart"/>
                  <w:r w:rsidR="009D14BD" w:rsidRPr="000205FD">
                    <w:rPr>
                      <w:rFonts w:ascii="Calibri" w:hAnsi="Calibri" w:cs="Calibri"/>
                    </w:rPr>
                    <w:t>Psychiatra</w:t>
                  </w:r>
                  <w:proofErr w:type="spellEnd"/>
                </w:p>
              </w:tc>
            </w:tr>
            <w:tr w:rsidR="009D14BD" w:rsidRPr="000205FD" w14:paraId="6E43DE78" w14:textId="77777777" w:rsidTr="00CC6C48">
              <w:trPr>
                <w:trHeight w:val="290"/>
              </w:trPr>
              <w:tc>
                <w:tcPr>
                  <w:tcW w:w="3160" w:type="dxa"/>
                  <w:tcBorders>
                    <w:top w:val="nil"/>
                    <w:left w:val="nil"/>
                    <w:bottom w:val="nil"/>
                    <w:right w:val="nil"/>
                  </w:tcBorders>
                  <w:shd w:val="clear" w:color="auto" w:fill="auto"/>
                  <w:vAlign w:val="center"/>
                  <w:hideMark/>
                </w:tcPr>
                <w:p w14:paraId="056E29BD" w14:textId="4608CBCE" w:rsidR="009D14BD" w:rsidRPr="000205FD" w:rsidRDefault="008961D6" w:rsidP="00CC6C48">
                  <w:pPr>
                    <w:spacing w:after="0" w:line="240" w:lineRule="auto"/>
                    <w:rPr>
                      <w:rFonts w:ascii="Calibri" w:hAnsi="Calibri" w:cs="Calibri"/>
                    </w:rPr>
                  </w:pPr>
                  <w:sdt>
                    <w:sdtPr>
                      <w:rPr>
                        <w:rFonts w:ascii="Calibri" w:hAnsi="Calibri" w:cs="Calibri"/>
                      </w:rPr>
                      <w:id w:val="1709755197"/>
                      <w14:checkbox>
                        <w14:checked w14:val="1"/>
                        <w14:checkedState w14:val="2612" w14:font="MS Gothic"/>
                        <w14:uncheckedState w14:val="2610" w14:font="MS Gothic"/>
                      </w14:checkbox>
                    </w:sdtPr>
                    <w:sdtEndPr/>
                    <w:sdtContent>
                      <w:r w:rsidR="000C3D97">
                        <w:rPr>
                          <w:rFonts w:ascii="MS Gothic" w:eastAsia="MS Gothic" w:hAnsi="MS Gothic" w:cs="Calibri" w:hint="eastAsia"/>
                        </w:rPr>
                        <w:t>☒</w:t>
                      </w:r>
                    </w:sdtContent>
                  </w:sdt>
                  <w:r w:rsidR="009D14BD" w:rsidRPr="000205FD">
                    <w:rPr>
                      <w:rFonts w:ascii="Calibri" w:hAnsi="Calibri" w:cs="Calibri"/>
                    </w:rPr>
                    <w:t xml:space="preserve">  </w:t>
                  </w:r>
                  <w:proofErr w:type="spellStart"/>
                  <w:r w:rsidR="009D14BD" w:rsidRPr="000205FD">
                    <w:rPr>
                      <w:rFonts w:ascii="Calibri" w:hAnsi="Calibri" w:cs="Calibri"/>
                    </w:rPr>
                    <w:t>Pulmonologia</w:t>
                  </w:r>
                  <w:proofErr w:type="spellEnd"/>
                </w:p>
              </w:tc>
            </w:tr>
            <w:tr w:rsidR="009D14BD" w:rsidRPr="000205FD" w14:paraId="5F621AE8" w14:textId="77777777" w:rsidTr="00CC6C48">
              <w:trPr>
                <w:trHeight w:val="290"/>
              </w:trPr>
              <w:tc>
                <w:tcPr>
                  <w:tcW w:w="3160" w:type="dxa"/>
                  <w:tcBorders>
                    <w:top w:val="nil"/>
                    <w:left w:val="nil"/>
                    <w:bottom w:val="nil"/>
                    <w:right w:val="nil"/>
                  </w:tcBorders>
                  <w:shd w:val="clear" w:color="auto" w:fill="auto"/>
                  <w:vAlign w:val="center"/>
                  <w:hideMark/>
                </w:tcPr>
                <w:p w14:paraId="3CBAA53E" w14:textId="206ED37A" w:rsidR="009D14BD" w:rsidRPr="000205FD" w:rsidRDefault="008961D6" w:rsidP="00CC6C48">
                  <w:pPr>
                    <w:spacing w:after="0" w:line="240" w:lineRule="auto"/>
                    <w:rPr>
                      <w:rFonts w:ascii="Calibri" w:hAnsi="Calibri" w:cs="Calibri"/>
                    </w:rPr>
                  </w:pPr>
                  <w:sdt>
                    <w:sdtPr>
                      <w:rPr>
                        <w:rFonts w:ascii="Calibri" w:hAnsi="Calibri" w:cs="Calibri"/>
                      </w:rPr>
                      <w:id w:val="1883741938"/>
                      <w14:checkbox>
                        <w14:checked w14:val="1"/>
                        <w14:checkedState w14:val="2612" w14:font="MS Gothic"/>
                        <w14:uncheckedState w14:val="2610" w14:font="MS Gothic"/>
                      </w14:checkbox>
                    </w:sdtPr>
                    <w:sdtEndPr/>
                    <w:sdtContent>
                      <w:r w:rsidR="000C3D97">
                        <w:rPr>
                          <w:rFonts w:ascii="MS Gothic" w:eastAsia="MS Gothic" w:hAnsi="MS Gothic" w:cs="Calibri" w:hint="eastAsia"/>
                        </w:rPr>
                        <w:t>☒</w:t>
                      </w:r>
                    </w:sdtContent>
                  </w:sdt>
                  <w:r w:rsidR="009D14BD" w:rsidRPr="000205FD">
                    <w:rPr>
                      <w:rFonts w:ascii="Calibri" w:hAnsi="Calibri" w:cs="Calibri"/>
                    </w:rPr>
                    <w:t xml:space="preserve">  </w:t>
                  </w:r>
                  <w:proofErr w:type="spellStart"/>
                  <w:r w:rsidR="009D14BD" w:rsidRPr="000205FD">
                    <w:rPr>
                      <w:rFonts w:ascii="Calibri" w:hAnsi="Calibri" w:cs="Calibri"/>
                    </w:rPr>
                    <w:t>Radiologia</w:t>
                  </w:r>
                  <w:proofErr w:type="spellEnd"/>
                </w:p>
              </w:tc>
            </w:tr>
            <w:tr w:rsidR="009D14BD" w:rsidRPr="000205FD" w14:paraId="455A97CD" w14:textId="77777777" w:rsidTr="00CC6C48">
              <w:trPr>
                <w:trHeight w:val="290"/>
              </w:trPr>
              <w:tc>
                <w:tcPr>
                  <w:tcW w:w="3160" w:type="dxa"/>
                  <w:tcBorders>
                    <w:top w:val="nil"/>
                    <w:left w:val="nil"/>
                    <w:bottom w:val="nil"/>
                    <w:right w:val="nil"/>
                  </w:tcBorders>
                  <w:shd w:val="clear" w:color="auto" w:fill="auto"/>
                  <w:vAlign w:val="center"/>
                  <w:hideMark/>
                </w:tcPr>
                <w:p w14:paraId="51AF18E3" w14:textId="77777777" w:rsidR="009D14BD" w:rsidRPr="000205FD" w:rsidRDefault="008961D6" w:rsidP="00CC6C48">
                  <w:pPr>
                    <w:spacing w:after="0" w:line="240" w:lineRule="auto"/>
                    <w:rPr>
                      <w:rFonts w:ascii="Calibri" w:hAnsi="Calibri" w:cs="Calibri"/>
                    </w:rPr>
                  </w:pPr>
                  <w:sdt>
                    <w:sdtPr>
                      <w:rPr>
                        <w:rFonts w:ascii="Calibri" w:hAnsi="Calibri" w:cs="Calibri"/>
                      </w:rPr>
                      <w:id w:val="-241489712"/>
                      <w14:checkbox>
                        <w14:checked w14:val="0"/>
                        <w14:checkedState w14:val="2612" w14:font="MS Gothic"/>
                        <w14:uncheckedState w14:val="2610" w14:font="MS Gothic"/>
                      </w14:checkbox>
                    </w:sdtPr>
                    <w:sdtEndPr/>
                    <w:sdtContent>
                      <w:r w:rsidR="009D14BD" w:rsidRPr="000205FD">
                        <w:rPr>
                          <w:rFonts w:ascii="Segoe UI Symbol" w:hAnsi="Segoe UI Symbol" w:cs="Segoe UI Symbol"/>
                        </w:rPr>
                        <w:t>☐</w:t>
                      </w:r>
                    </w:sdtContent>
                  </w:sdt>
                  <w:r w:rsidR="009D14BD" w:rsidRPr="000205FD">
                    <w:rPr>
                      <w:rFonts w:ascii="Calibri" w:hAnsi="Calibri" w:cs="Calibri"/>
                    </w:rPr>
                    <w:t xml:space="preserve">  </w:t>
                  </w:r>
                  <w:proofErr w:type="spellStart"/>
                  <w:r w:rsidR="009D14BD" w:rsidRPr="000205FD">
                    <w:rPr>
                      <w:rFonts w:ascii="Calibri" w:hAnsi="Calibri" w:cs="Calibri"/>
                    </w:rPr>
                    <w:t>Rehabilitacja</w:t>
                  </w:r>
                  <w:proofErr w:type="spellEnd"/>
                </w:p>
              </w:tc>
            </w:tr>
            <w:tr w:rsidR="009D14BD" w:rsidRPr="000205FD" w14:paraId="729E6BED" w14:textId="77777777" w:rsidTr="00CC6C48">
              <w:trPr>
                <w:trHeight w:val="290"/>
              </w:trPr>
              <w:tc>
                <w:tcPr>
                  <w:tcW w:w="3160" w:type="dxa"/>
                  <w:tcBorders>
                    <w:top w:val="nil"/>
                    <w:left w:val="nil"/>
                    <w:bottom w:val="nil"/>
                    <w:right w:val="nil"/>
                  </w:tcBorders>
                  <w:shd w:val="clear" w:color="auto" w:fill="auto"/>
                  <w:vAlign w:val="center"/>
                  <w:hideMark/>
                </w:tcPr>
                <w:p w14:paraId="3F7E7D6C" w14:textId="77777777" w:rsidR="009D14BD" w:rsidRPr="000205FD" w:rsidRDefault="008961D6" w:rsidP="00CC6C48">
                  <w:pPr>
                    <w:spacing w:after="0" w:line="240" w:lineRule="auto"/>
                    <w:rPr>
                      <w:rFonts w:ascii="Calibri" w:hAnsi="Calibri" w:cs="Calibri"/>
                    </w:rPr>
                  </w:pPr>
                  <w:sdt>
                    <w:sdtPr>
                      <w:rPr>
                        <w:rFonts w:ascii="Calibri" w:hAnsi="Calibri" w:cs="Calibri"/>
                      </w:rPr>
                      <w:id w:val="-818423019"/>
                      <w14:checkbox>
                        <w14:checked w14:val="0"/>
                        <w14:checkedState w14:val="2612" w14:font="MS Gothic"/>
                        <w14:uncheckedState w14:val="2610" w14:font="MS Gothic"/>
                      </w14:checkbox>
                    </w:sdtPr>
                    <w:sdtEndPr/>
                    <w:sdtContent>
                      <w:r w:rsidR="009D14BD" w:rsidRPr="000205FD">
                        <w:rPr>
                          <w:rFonts w:ascii="Segoe UI Symbol" w:hAnsi="Segoe UI Symbol" w:cs="Segoe UI Symbol"/>
                        </w:rPr>
                        <w:t>☐</w:t>
                      </w:r>
                    </w:sdtContent>
                  </w:sdt>
                  <w:r w:rsidR="009D14BD" w:rsidRPr="000205FD">
                    <w:rPr>
                      <w:rFonts w:ascii="Calibri" w:hAnsi="Calibri" w:cs="Calibri"/>
                    </w:rPr>
                    <w:t xml:space="preserve">  </w:t>
                  </w:r>
                  <w:proofErr w:type="spellStart"/>
                  <w:r w:rsidR="009D14BD" w:rsidRPr="000205FD">
                    <w:rPr>
                      <w:rFonts w:ascii="Calibri" w:hAnsi="Calibri" w:cs="Calibri"/>
                    </w:rPr>
                    <w:t>Reumatologia</w:t>
                  </w:r>
                  <w:proofErr w:type="spellEnd"/>
                </w:p>
              </w:tc>
            </w:tr>
          </w:tbl>
          <w:p w14:paraId="429F5F2E" w14:textId="77777777" w:rsidR="009D14BD" w:rsidRPr="000205FD" w:rsidRDefault="009D14BD" w:rsidP="00CC6C48">
            <w:pPr>
              <w:rPr>
                <w:rFonts w:ascii="Calibri" w:hAnsi="Calibri" w:cs="Calibri"/>
              </w:rPr>
            </w:pPr>
          </w:p>
        </w:tc>
      </w:tr>
      <w:tr w:rsidR="00F073D4" w:rsidRPr="008961D6" w14:paraId="16CB87FF" w14:textId="77777777" w:rsidTr="00CC6C48">
        <w:tc>
          <w:tcPr>
            <w:tcW w:w="2689" w:type="dxa"/>
            <w:gridSpan w:val="2"/>
          </w:tcPr>
          <w:p w14:paraId="20777472" w14:textId="77777777" w:rsidR="00F073D4" w:rsidRPr="000205FD" w:rsidRDefault="00F073D4" w:rsidP="00CC6C48">
            <w:pPr>
              <w:rPr>
                <w:rFonts w:ascii="Calibri" w:hAnsi="Calibri" w:cs="Calibri"/>
                <w:lang w:val="da-DK"/>
              </w:rPr>
            </w:pPr>
            <w:r w:rsidRPr="000205FD">
              <w:rPr>
                <w:rFonts w:ascii="Calibri" w:hAnsi="Calibri" w:cs="Calibri"/>
                <w:lang w:val="da-DK"/>
              </w:rPr>
              <w:lastRenderedPageBreak/>
              <w:t>Specjalizacje pielęgniarskie</w:t>
            </w:r>
          </w:p>
          <w:p w14:paraId="21BB0A90" w14:textId="77777777" w:rsidR="00F073D4" w:rsidRDefault="00F073D4" w:rsidP="00CC6C48">
            <w:pPr>
              <w:rPr>
                <w:lang w:val="da-DK"/>
              </w:rPr>
            </w:pPr>
          </w:p>
        </w:tc>
        <w:tc>
          <w:tcPr>
            <w:tcW w:w="6939" w:type="dxa"/>
            <w:gridSpan w:val="2"/>
          </w:tcPr>
          <w:tbl>
            <w:tblPr>
              <w:tblW w:w="5138" w:type="dxa"/>
              <w:tblCellMar>
                <w:left w:w="70" w:type="dxa"/>
                <w:right w:w="70" w:type="dxa"/>
              </w:tblCellMar>
              <w:tblLook w:val="04A0" w:firstRow="1" w:lastRow="0" w:firstColumn="1" w:lastColumn="0" w:noHBand="0" w:noVBand="1"/>
            </w:tblPr>
            <w:tblGrid>
              <w:gridCol w:w="5138"/>
            </w:tblGrid>
            <w:tr w:rsidR="00F073D4" w:rsidRPr="008961D6" w14:paraId="2039A150" w14:textId="77777777" w:rsidTr="00CC6C48">
              <w:trPr>
                <w:trHeight w:val="7331"/>
              </w:trPr>
              <w:tc>
                <w:tcPr>
                  <w:tcW w:w="5138" w:type="dxa"/>
                  <w:tcBorders>
                    <w:top w:val="nil"/>
                    <w:left w:val="nil"/>
                    <w:bottom w:val="nil"/>
                    <w:right w:val="nil"/>
                  </w:tcBorders>
                  <w:shd w:val="clear" w:color="auto" w:fill="auto"/>
                  <w:noWrap/>
                  <w:vAlign w:val="bottom"/>
                  <w:hideMark/>
                </w:tcPr>
                <w:p w14:paraId="013DEF56" w14:textId="77777777" w:rsidR="00A211A5" w:rsidRDefault="008961D6" w:rsidP="00CC6C48">
                  <w:pPr>
                    <w:spacing w:after="0" w:line="240" w:lineRule="auto"/>
                    <w:rPr>
                      <w:rFonts w:ascii="Calibri" w:hAnsi="Calibri" w:cs="Calibri"/>
                      <w:lang w:val="pl-PL"/>
                    </w:rPr>
                  </w:pPr>
                  <w:sdt>
                    <w:sdtPr>
                      <w:rPr>
                        <w:rFonts w:ascii="Calibri" w:hAnsi="Calibri" w:cs="Calibri"/>
                        <w:lang w:val="pl-PL"/>
                      </w:rPr>
                      <w:id w:val="974182767"/>
                      <w14:checkbox>
                        <w14:checked w14:val="1"/>
                        <w14:checkedState w14:val="2612" w14:font="MS Gothic"/>
                        <w14:uncheckedState w14:val="2610" w14:font="MS Gothic"/>
                      </w14:checkbox>
                    </w:sdtPr>
                    <w:sdtEndPr/>
                    <w:sdtContent>
                      <w:r w:rsidR="00A211A5">
                        <w:rPr>
                          <w:rFonts w:ascii="MS Gothic" w:eastAsia="MS Gothic" w:hAnsi="MS Gothic" w:cs="Calibri" w:hint="eastAsia"/>
                          <w:lang w:val="pl-PL"/>
                        </w:rPr>
                        <w:t>☒</w:t>
                      </w:r>
                    </w:sdtContent>
                  </w:sdt>
                  <w:r w:rsidR="00A211A5" w:rsidRPr="00FE0FB9">
                    <w:rPr>
                      <w:rFonts w:ascii="Calibri" w:hAnsi="Calibri" w:cs="Calibri"/>
                      <w:lang w:val="pl-PL"/>
                    </w:rPr>
                    <w:t xml:space="preserve">  </w:t>
                  </w:r>
                  <w:r w:rsidR="00A211A5">
                    <w:rPr>
                      <w:rFonts w:ascii="Calibri" w:hAnsi="Calibri" w:cs="Calibri"/>
                      <w:lang w:val="pl-PL"/>
                    </w:rPr>
                    <w:t>Dostęp dożylny</w:t>
                  </w:r>
                  <w:bookmarkStart w:id="4" w:name="_Hlk39657607"/>
                </w:p>
                <w:p w14:paraId="1F91054A" w14:textId="4532D95A" w:rsidR="00F073D4" w:rsidRPr="00FE0FB9" w:rsidRDefault="008961D6" w:rsidP="00CC6C48">
                  <w:pPr>
                    <w:spacing w:after="0" w:line="240" w:lineRule="auto"/>
                    <w:rPr>
                      <w:rFonts w:ascii="Calibri" w:hAnsi="Calibri" w:cs="Calibri"/>
                      <w:lang w:val="pl-PL"/>
                    </w:rPr>
                  </w:pPr>
                  <w:sdt>
                    <w:sdtPr>
                      <w:rPr>
                        <w:rFonts w:ascii="Calibri" w:hAnsi="Calibri" w:cs="Calibri"/>
                        <w:lang w:val="pl-PL"/>
                      </w:rPr>
                      <w:id w:val="-79524151"/>
                      <w14:checkbox>
                        <w14:checked w14:val="1"/>
                        <w14:checkedState w14:val="2612" w14:font="MS Gothic"/>
                        <w14:uncheckedState w14:val="2610" w14:font="MS Gothic"/>
                      </w14:checkbox>
                    </w:sdtPr>
                    <w:sdtEndPr/>
                    <w:sdtContent>
                      <w:r w:rsidR="00A211A5">
                        <w:rPr>
                          <w:rFonts w:ascii="MS Gothic" w:eastAsia="MS Gothic" w:hAnsi="MS Gothic" w:cs="Calibri" w:hint="eastAsia"/>
                          <w:lang w:val="pl-PL"/>
                        </w:rPr>
                        <w:t>☒</w:t>
                      </w:r>
                    </w:sdtContent>
                  </w:sdt>
                  <w:r w:rsidR="00F073D4" w:rsidRPr="00FE0FB9">
                    <w:rPr>
                      <w:rFonts w:ascii="Calibri" w:hAnsi="Calibri" w:cs="Calibri"/>
                      <w:lang w:val="pl-PL"/>
                    </w:rPr>
                    <w:t xml:space="preserve">  Pielęgniarstwo</w:t>
                  </w:r>
                  <w:r w:rsidR="00F073D4" w:rsidRPr="00FE0FB9">
                    <w:rPr>
                      <w:lang w:val="pl-PL"/>
                    </w:rPr>
                    <w:t xml:space="preserve"> </w:t>
                  </w:r>
                  <w:r w:rsidR="00F073D4" w:rsidRPr="00FE0FB9">
                    <w:rPr>
                      <w:rFonts w:ascii="Calibri" w:hAnsi="Calibri" w:cs="Calibri"/>
                      <w:lang w:val="pl-PL"/>
                    </w:rPr>
                    <w:t>anestezjologiczne</w:t>
                  </w:r>
                </w:p>
                <w:p w14:paraId="1984AC98" w14:textId="77777777" w:rsidR="00F073D4" w:rsidRPr="00FE0FB9" w:rsidRDefault="008961D6" w:rsidP="00CC6C48">
                  <w:pPr>
                    <w:spacing w:after="0" w:line="240" w:lineRule="auto"/>
                    <w:rPr>
                      <w:rFonts w:ascii="Calibri" w:hAnsi="Calibri" w:cs="Calibri"/>
                      <w:lang w:val="pl-PL"/>
                    </w:rPr>
                  </w:pPr>
                  <w:sdt>
                    <w:sdtPr>
                      <w:rPr>
                        <w:rFonts w:ascii="Calibri" w:hAnsi="Calibri" w:cs="Calibri"/>
                        <w:lang w:val="pl-PL"/>
                      </w:rPr>
                      <w:id w:val="1163668678"/>
                      <w14:checkbox>
                        <w14:checked w14:val="0"/>
                        <w14:checkedState w14:val="2612" w14:font="MS Gothic"/>
                        <w14:uncheckedState w14:val="2610" w14:font="MS Gothic"/>
                      </w14:checkbox>
                    </w:sdtPr>
                    <w:sdtEndPr/>
                    <w:sdtContent>
                      <w:r w:rsidR="00F073D4" w:rsidRPr="00FE0FB9">
                        <w:rPr>
                          <w:rFonts w:ascii="Segoe UI Symbol" w:hAnsi="Segoe UI Symbol" w:cs="Segoe UI Symbol"/>
                          <w:lang w:val="pl-PL"/>
                        </w:rPr>
                        <w:t>☐</w:t>
                      </w:r>
                    </w:sdtContent>
                  </w:sdt>
                  <w:r w:rsidR="00F073D4" w:rsidRPr="00FE0FB9">
                    <w:rPr>
                      <w:rFonts w:ascii="Calibri" w:hAnsi="Calibri" w:cs="Calibri"/>
                      <w:lang w:val="pl-PL"/>
                    </w:rPr>
                    <w:t xml:space="preserve">  Pielęgniarstwo chirurgiczne</w:t>
                  </w:r>
                </w:p>
                <w:p w14:paraId="11DE0C5A" w14:textId="77777777" w:rsidR="00F073D4" w:rsidRPr="00FE0FB9" w:rsidRDefault="008961D6" w:rsidP="00CC6C48">
                  <w:pPr>
                    <w:spacing w:after="0" w:line="240" w:lineRule="auto"/>
                    <w:rPr>
                      <w:rFonts w:ascii="Calibri" w:hAnsi="Calibri" w:cs="Calibri"/>
                      <w:lang w:val="pl-PL"/>
                    </w:rPr>
                  </w:pPr>
                  <w:sdt>
                    <w:sdtPr>
                      <w:rPr>
                        <w:rFonts w:ascii="Calibri" w:hAnsi="Calibri" w:cs="Calibri"/>
                        <w:lang w:val="pl-PL"/>
                      </w:rPr>
                      <w:id w:val="1802884073"/>
                      <w14:checkbox>
                        <w14:checked w14:val="0"/>
                        <w14:checkedState w14:val="2612" w14:font="MS Gothic"/>
                        <w14:uncheckedState w14:val="2610" w14:font="MS Gothic"/>
                      </w14:checkbox>
                    </w:sdtPr>
                    <w:sdtEndPr/>
                    <w:sdtContent>
                      <w:r w:rsidR="00F073D4" w:rsidRPr="00FE0FB9">
                        <w:rPr>
                          <w:rFonts w:ascii="Segoe UI Symbol" w:hAnsi="Segoe UI Symbol" w:cs="Segoe UI Symbol"/>
                          <w:lang w:val="pl-PL"/>
                        </w:rPr>
                        <w:t>☐</w:t>
                      </w:r>
                    </w:sdtContent>
                  </w:sdt>
                  <w:r w:rsidR="00F073D4" w:rsidRPr="00FE0FB9">
                    <w:rPr>
                      <w:rFonts w:ascii="Calibri" w:hAnsi="Calibri" w:cs="Calibri"/>
                      <w:lang w:val="pl-PL"/>
                    </w:rPr>
                    <w:t xml:space="preserve">  Pielęgniarstwo diabetologiczne</w:t>
                  </w:r>
                </w:p>
                <w:p w14:paraId="0E8C96F7" w14:textId="77777777" w:rsidR="00F073D4" w:rsidRPr="00FE0FB9" w:rsidRDefault="008961D6" w:rsidP="00CC6C48">
                  <w:pPr>
                    <w:spacing w:after="0" w:line="240" w:lineRule="auto"/>
                    <w:rPr>
                      <w:rFonts w:ascii="Calibri" w:hAnsi="Calibri" w:cs="Calibri"/>
                      <w:lang w:val="pl-PL"/>
                    </w:rPr>
                  </w:pPr>
                  <w:sdt>
                    <w:sdtPr>
                      <w:rPr>
                        <w:rFonts w:ascii="Calibri" w:hAnsi="Calibri" w:cs="Calibri"/>
                        <w:lang w:val="pl-PL"/>
                      </w:rPr>
                      <w:id w:val="667603403"/>
                      <w14:checkbox>
                        <w14:checked w14:val="1"/>
                        <w14:checkedState w14:val="2612" w14:font="MS Gothic"/>
                        <w14:uncheckedState w14:val="2610" w14:font="MS Gothic"/>
                      </w14:checkbox>
                    </w:sdtPr>
                    <w:sdtEndPr/>
                    <w:sdtContent>
                      <w:r w:rsidR="00F073D4" w:rsidRPr="00FE0FB9">
                        <w:rPr>
                          <w:rFonts w:ascii="MS Gothic" w:eastAsia="MS Gothic" w:hAnsi="MS Gothic" w:cs="Calibri" w:hint="eastAsia"/>
                          <w:lang w:val="pl-PL"/>
                        </w:rPr>
                        <w:t>☒</w:t>
                      </w:r>
                    </w:sdtContent>
                  </w:sdt>
                  <w:r w:rsidR="00F073D4" w:rsidRPr="00FE0FB9">
                    <w:rPr>
                      <w:rFonts w:ascii="Calibri" w:hAnsi="Calibri" w:cs="Calibri"/>
                      <w:lang w:val="pl-PL"/>
                    </w:rPr>
                    <w:t xml:space="preserve">  Pielęgniarstwo epidemiologiczne</w:t>
                  </w:r>
                </w:p>
                <w:p w14:paraId="42883309" w14:textId="77777777" w:rsidR="00F073D4" w:rsidRPr="00FE0FB9" w:rsidRDefault="008961D6" w:rsidP="00CC6C48">
                  <w:pPr>
                    <w:spacing w:after="0" w:line="240" w:lineRule="auto"/>
                    <w:rPr>
                      <w:rFonts w:ascii="Calibri" w:hAnsi="Calibri" w:cs="Calibri"/>
                      <w:lang w:val="pl-PL"/>
                    </w:rPr>
                  </w:pPr>
                  <w:sdt>
                    <w:sdtPr>
                      <w:rPr>
                        <w:rFonts w:ascii="Calibri" w:hAnsi="Calibri" w:cs="Calibri"/>
                        <w:lang w:val="pl-PL"/>
                      </w:rPr>
                      <w:id w:val="-2018384809"/>
                      <w14:checkbox>
                        <w14:checked w14:val="0"/>
                        <w14:checkedState w14:val="2612" w14:font="MS Gothic"/>
                        <w14:uncheckedState w14:val="2610" w14:font="MS Gothic"/>
                      </w14:checkbox>
                    </w:sdtPr>
                    <w:sdtEndPr/>
                    <w:sdtContent>
                      <w:r w:rsidR="00F073D4" w:rsidRPr="00FE0FB9">
                        <w:rPr>
                          <w:rFonts w:ascii="Segoe UI Symbol" w:hAnsi="Segoe UI Symbol" w:cs="Segoe UI Symbol"/>
                          <w:lang w:val="pl-PL"/>
                        </w:rPr>
                        <w:t>☐</w:t>
                      </w:r>
                    </w:sdtContent>
                  </w:sdt>
                  <w:r w:rsidR="00F073D4" w:rsidRPr="00FE0FB9">
                    <w:rPr>
                      <w:rFonts w:ascii="Calibri" w:hAnsi="Calibri" w:cs="Calibri"/>
                      <w:lang w:val="pl-PL"/>
                    </w:rPr>
                    <w:t xml:space="preserve">  Pielęgniarstwo geriatryczne</w:t>
                  </w:r>
                </w:p>
                <w:p w14:paraId="7E1AA7AC" w14:textId="4C5B5B4D" w:rsidR="00F073D4" w:rsidRPr="00FE0FB9" w:rsidRDefault="008961D6" w:rsidP="00CC6C48">
                  <w:pPr>
                    <w:spacing w:after="0" w:line="240" w:lineRule="auto"/>
                    <w:rPr>
                      <w:rFonts w:ascii="Calibri" w:hAnsi="Calibri" w:cs="Calibri"/>
                      <w:lang w:val="pl-PL"/>
                    </w:rPr>
                  </w:pPr>
                  <w:sdt>
                    <w:sdtPr>
                      <w:rPr>
                        <w:rFonts w:ascii="Calibri" w:hAnsi="Calibri" w:cs="Calibri"/>
                        <w:lang w:val="pl-PL"/>
                      </w:rPr>
                      <w:id w:val="554050206"/>
                      <w14:checkbox>
                        <w14:checked w14:val="0"/>
                        <w14:checkedState w14:val="2612" w14:font="MS Gothic"/>
                        <w14:uncheckedState w14:val="2610" w14:font="MS Gothic"/>
                      </w14:checkbox>
                    </w:sdtPr>
                    <w:sdtEndPr/>
                    <w:sdtContent>
                      <w:r w:rsidR="00F073D4">
                        <w:rPr>
                          <w:rFonts w:ascii="MS Gothic" w:eastAsia="MS Gothic" w:hAnsi="MS Gothic" w:cs="Calibri" w:hint="eastAsia"/>
                          <w:lang w:val="pl-PL"/>
                        </w:rPr>
                        <w:t>☐</w:t>
                      </w:r>
                    </w:sdtContent>
                  </w:sdt>
                  <w:r w:rsidR="00F073D4" w:rsidRPr="00FE0FB9">
                    <w:rPr>
                      <w:rFonts w:ascii="Calibri" w:hAnsi="Calibri" w:cs="Calibri"/>
                      <w:lang w:val="pl-PL"/>
                    </w:rPr>
                    <w:t xml:space="preserve">  Pielęgniarstwo ginekologiczn</w:t>
                  </w:r>
                  <w:r w:rsidR="00F073D4">
                    <w:rPr>
                      <w:rFonts w:ascii="Calibri" w:hAnsi="Calibri" w:cs="Calibri"/>
                      <w:lang w:val="pl-PL"/>
                    </w:rPr>
                    <w:t>e</w:t>
                  </w:r>
                </w:p>
                <w:p w14:paraId="5F9F75A8" w14:textId="319C05F9" w:rsidR="00F073D4" w:rsidRDefault="008961D6" w:rsidP="00CC6C48">
                  <w:pPr>
                    <w:spacing w:after="0" w:line="240" w:lineRule="auto"/>
                    <w:rPr>
                      <w:rFonts w:ascii="Calibri" w:hAnsi="Calibri" w:cs="Calibri"/>
                      <w:lang w:val="pl-PL"/>
                    </w:rPr>
                  </w:pPr>
                  <w:sdt>
                    <w:sdtPr>
                      <w:rPr>
                        <w:rFonts w:ascii="Calibri" w:hAnsi="Calibri" w:cs="Calibri"/>
                        <w:lang w:val="pl-PL"/>
                      </w:rPr>
                      <w:id w:val="1100301358"/>
                      <w14:checkbox>
                        <w14:checked w14:val="1"/>
                        <w14:checkedState w14:val="2612" w14:font="MS Gothic"/>
                        <w14:uncheckedState w14:val="2610" w14:font="MS Gothic"/>
                      </w14:checkbox>
                    </w:sdtPr>
                    <w:sdtEndPr/>
                    <w:sdtContent>
                      <w:r w:rsidR="006B76F4">
                        <w:rPr>
                          <w:rFonts w:ascii="MS Gothic" w:eastAsia="MS Gothic" w:hAnsi="MS Gothic" w:cs="Calibri" w:hint="eastAsia"/>
                          <w:lang w:val="pl-PL"/>
                        </w:rPr>
                        <w:t>☒</w:t>
                      </w:r>
                    </w:sdtContent>
                  </w:sdt>
                  <w:r w:rsidR="00F073D4" w:rsidRPr="00041CF1">
                    <w:rPr>
                      <w:rFonts w:ascii="Calibri" w:hAnsi="Calibri" w:cs="Calibri"/>
                      <w:lang w:val="pl-PL"/>
                    </w:rPr>
                    <w:t xml:space="preserve">  Pielęgniarstwo intensywnej o</w:t>
                  </w:r>
                  <w:r w:rsidR="00F073D4">
                    <w:rPr>
                      <w:rFonts w:ascii="Calibri" w:hAnsi="Calibri" w:cs="Calibri"/>
                      <w:lang w:val="pl-PL"/>
                    </w:rPr>
                    <w:t>pieki</w:t>
                  </w:r>
                </w:p>
                <w:p w14:paraId="037197C2" w14:textId="77777777" w:rsidR="00F073D4" w:rsidRPr="00FE0FB9" w:rsidRDefault="008961D6" w:rsidP="00CC6C48">
                  <w:pPr>
                    <w:spacing w:after="0" w:line="240" w:lineRule="auto"/>
                    <w:rPr>
                      <w:rFonts w:ascii="Calibri" w:hAnsi="Calibri" w:cs="Calibri"/>
                      <w:lang w:val="pl-PL"/>
                    </w:rPr>
                  </w:pPr>
                  <w:sdt>
                    <w:sdtPr>
                      <w:rPr>
                        <w:rFonts w:ascii="Calibri" w:hAnsi="Calibri" w:cs="Calibri"/>
                        <w:lang w:val="pl-PL"/>
                      </w:rPr>
                      <w:id w:val="-1613514915"/>
                      <w14:checkbox>
                        <w14:checked w14:val="0"/>
                        <w14:checkedState w14:val="2612" w14:font="MS Gothic"/>
                        <w14:uncheckedState w14:val="2610" w14:font="MS Gothic"/>
                      </w14:checkbox>
                    </w:sdtPr>
                    <w:sdtEndPr/>
                    <w:sdtContent>
                      <w:r w:rsidR="00F073D4" w:rsidRPr="00FE0FB9">
                        <w:rPr>
                          <w:rFonts w:ascii="Segoe UI Symbol" w:hAnsi="Segoe UI Symbol" w:cs="Segoe UI Symbol"/>
                          <w:lang w:val="pl-PL"/>
                        </w:rPr>
                        <w:t>☐</w:t>
                      </w:r>
                    </w:sdtContent>
                  </w:sdt>
                  <w:r w:rsidR="00F073D4" w:rsidRPr="00FE0FB9">
                    <w:rPr>
                      <w:rFonts w:ascii="Calibri" w:hAnsi="Calibri" w:cs="Calibri"/>
                      <w:lang w:val="pl-PL"/>
                    </w:rPr>
                    <w:t xml:space="preserve">  Pielęgniarstwo kardiologiczne</w:t>
                  </w:r>
                </w:p>
                <w:p w14:paraId="37D7AC44" w14:textId="77777777" w:rsidR="00F073D4" w:rsidRPr="00FE0FB9" w:rsidRDefault="008961D6" w:rsidP="00CC6C48">
                  <w:pPr>
                    <w:spacing w:after="0" w:line="240" w:lineRule="auto"/>
                    <w:rPr>
                      <w:rFonts w:ascii="Calibri" w:hAnsi="Calibri" w:cs="Calibri"/>
                      <w:lang w:val="pl-PL"/>
                    </w:rPr>
                  </w:pPr>
                  <w:sdt>
                    <w:sdtPr>
                      <w:rPr>
                        <w:rFonts w:ascii="Calibri" w:hAnsi="Calibri" w:cs="Calibri"/>
                        <w:lang w:val="pl-PL"/>
                      </w:rPr>
                      <w:id w:val="-586620"/>
                      <w14:checkbox>
                        <w14:checked w14:val="0"/>
                        <w14:checkedState w14:val="2612" w14:font="MS Gothic"/>
                        <w14:uncheckedState w14:val="2610" w14:font="MS Gothic"/>
                      </w14:checkbox>
                    </w:sdtPr>
                    <w:sdtEndPr/>
                    <w:sdtContent>
                      <w:r w:rsidR="00F073D4" w:rsidRPr="00FE0FB9">
                        <w:rPr>
                          <w:rFonts w:ascii="Segoe UI Symbol" w:hAnsi="Segoe UI Symbol" w:cs="Segoe UI Symbol"/>
                          <w:lang w:val="pl-PL"/>
                        </w:rPr>
                        <w:t>☐</w:t>
                      </w:r>
                    </w:sdtContent>
                  </w:sdt>
                  <w:r w:rsidR="00F073D4" w:rsidRPr="00FE0FB9">
                    <w:rPr>
                      <w:rFonts w:ascii="Calibri" w:hAnsi="Calibri" w:cs="Calibri"/>
                      <w:lang w:val="pl-PL"/>
                    </w:rPr>
                    <w:t xml:space="preserve">  Pielęgniarstwo nefrologiczne</w:t>
                  </w:r>
                </w:p>
                <w:p w14:paraId="67F88EC8" w14:textId="4740B5E7" w:rsidR="00F073D4" w:rsidRPr="00FE0FB9" w:rsidRDefault="008961D6" w:rsidP="00CC6C48">
                  <w:pPr>
                    <w:spacing w:after="0" w:line="240" w:lineRule="auto"/>
                    <w:rPr>
                      <w:rFonts w:ascii="Calibri" w:hAnsi="Calibri" w:cs="Calibri"/>
                      <w:lang w:val="pl-PL"/>
                    </w:rPr>
                  </w:pPr>
                  <w:sdt>
                    <w:sdtPr>
                      <w:rPr>
                        <w:rFonts w:ascii="Calibri" w:hAnsi="Calibri" w:cs="Calibri"/>
                        <w:lang w:val="pl-PL"/>
                      </w:rPr>
                      <w:id w:val="-18934385"/>
                      <w14:checkbox>
                        <w14:checked w14:val="0"/>
                        <w14:checkedState w14:val="2612" w14:font="MS Gothic"/>
                        <w14:uncheckedState w14:val="2610" w14:font="MS Gothic"/>
                      </w14:checkbox>
                    </w:sdtPr>
                    <w:sdtEndPr/>
                    <w:sdtContent>
                      <w:r w:rsidR="00F073D4">
                        <w:rPr>
                          <w:rFonts w:ascii="MS Gothic" w:eastAsia="MS Gothic" w:hAnsi="MS Gothic" w:cs="Calibri" w:hint="eastAsia"/>
                          <w:lang w:val="pl-PL"/>
                        </w:rPr>
                        <w:t>☐</w:t>
                      </w:r>
                    </w:sdtContent>
                  </w:sdt>
                  <w:r w:rsidR="00F073D4" w:rsidRPr="00FE0FB9">
                    <w:rPr>
                      <w:rFonts w:ascii="Calibri" w:hAnsi="Calibri" w:cs="Calibri"/>
                      <w:lang w:val="pl-PL"/>
                    </w:rPr>
                    <w:t xml:space="preserve">  Pielęgniarstwo neonatologiczne</w:t>
                  </w:r>
                </w:p>
                <w:p w14:paraId="458A85F1" w14:textId="77777777" w:rsidR="00F073D4" w:rsidRPr="00041CF1" w:rsidRDefault="008961D6" w:rsidP="00CC6C48">
                  <w:pPr>
                    <w:spacing w:after="0" w:line="240" w:lineRule="auto"/>
                    <w:rPr>
                      <w:lang w:val="pl-PL"/>
                    </w:rPr>
                  </w:pPr>
                  <w:sdt>
                    <w:sdtPr>
                      <w:rPr>
                        <w:rFonts w:ascii="Calibri" w:hAnsi="Calibri" w:cs="Calibri"/>
                        <w:lang w:val="pl-PL"/>
                      </w:rPr>
                      <w:id w:val="86890268"/>
                      <w14:checkbox>
                        <w14:checked w14:val="0"/>
                        <w14:checkedState w14:val="2612" w14:font="MS Gothic"/>
                        <w14:uncheckedState w14:val="2610" w14:font="MS Gothic"/>
                      </w14:checkbox>
                    </w:sdtPr>
                    <w:sdtEndPr/>
                    <w:sdtContent>
                      <w:r w:rsidR="00F073D4" w:rsidRPr="00FE0FB9">
                        <w:rPr>
                          <w:rFonts w:ascii="Segoe UI Symbol" w:hAnsi="Segoe UI Symbol" w:cs="Segoe UI Symbol"/>
                          <w:lang w:val="pl-PL"/>
                        </w:rPr>
                        <w:t>☐</w:t>
                      </w:r>
                    </w:sdtContent>
                  </w:sdt>
                  <w:r w:rsidR="00F073D4" w:rsidRPr="00FE0FB9">
                    <w:rPr>
                      <w:rFonts w:ascii="Calibri" w:hAnsi="Calibri" w:cs="Calibri"/>
                      <w:lang w:val="pl-PL"/>
                    </w:rPr>
                    <w:t xml:space="preserve">  Pielęgniarstwo neurologiczne</w:t>
                  </w:r>
                </w:p>
                <w:p w14:paraId="6E414EFB" w14:textId="77777777" w:rsidR="00F073D4" w:rsidRPr="00FE0FB9" w:rsidRDefault="008961D6" w:rsidP="00CC6C48">
                  <w:pPr>
                    <w:spacing w:after="0" w:line="240" w:lineRule="auto"/>
                    <w:rPr>
                      <w:rFonts w:ascii="Calibri" w:hAnsi="Calibri" w:cs="Calibri"/>
                      <w:lang w:val="pl-PL"/>
                    </w:rPr>
                  </w:pPr>
                  <w:sdt>
                    <w:sdtPr>
                      <w:rPr>
                        <w:rFonts w:ascii="Calibri" w:hAnsi="Calibri" w:cs="Calibri"/>
                        <w:lang w:val="pl-PL"/>
                      </w:rPr>
                      <w:id w:val="1706444189"/>
                      <w14:checkbox>
                        <w14:checked w14:val="0"/>
                        <w14:checkedState w14:val="2612" w14:font="MS Gothic"/>
                        <w14:uncheckedState w14:val="2610" w14:font="MS Gothic"/>
                      </w14:checkbox>
                    </w:sdtPr>
                    <w:sdtEndPr/>
                    <w:sdtContent>
                      <w:r w:rsidR="00F073D4" w:rsidRPr="00FE0FB9">
                        <w:rPr>
                          <w:rFonts w:ascii="Segoe UI Symbol" w:hAnsi="Segoe UI Symbol" w:cs="Segoe UI Symbol"/>
                          <w:lang w:val="pl-PL"/>
                        </w:rPr>
                        <w:t>☐</w:t>
                      </w:r>
                    </w:sdtContent>
                  </w:sdt>
                  <w:r w:rsidR="00F073D4" w:rsidRPr="00FE0FB9">
                    <w:rPr>
                      <w:rFonts w:ascii="Calibri" w:hAnsi="Calibri" w:cs="Calibri"/>
                      <w:lang w:val="pl-PL"/>
                    </w:rPr>
                    <w:t xml:space="preserve">  Pielęgniarstwo onkologiczne</w:t>
                  </w:r>
                </w:p>
                <w:p w14:paraId="5A7FEA9E" w14:textId="77777777" w:rsidR="00F073D4" w:rsidRPr="00FE0FB9" w:rsidRDefault="008961D6" w:rsidP="00CC6C48">
                  <w:pPr>
                    <w:spacing w:after="0" w:line="240" w:lineRule="auto"/>
                    <w:rPr>
                      <w:rFonts w:ascii="Calibri" w:hAnsi="Calibri" w:cs="Calibri"/>
                      <w:lang w:val="pl-PL"/>
                    </w:rPr>
                  </w:pPr>
                  <w:sdt>
                    <w:sdtPr>
                      <w:rPr>
                        <w:rFonts w:ascii="Calibri" w:hAnsi="Calibri" w:cs="Calibri"/>
                        <w:lang w:val="pl-PL"/>
                      </w:rPr>
                      <w:id w:val="-914543283"/>
                      <w14:checkbox>
                        <w14:checked w14:val="0"/>
                        <w14:checkedState w14:val="2612" w14:font="MS Gothic"/>
                        <w14:uncheckedState w14:val="2610" w14:font="MS Gothic"/>
                      </w14:checkbox>
                    </w:sdtPr>
                    <w:sdtEndPr/>
                    <w:sdtContent>
                      <w:r w:rsidR="00F073D4" w:rsidRPr="00FE0FB9">
                        <w:rPr>
                          <w:rFonts w:ascii="Segoe UI Symbol" w:hAnsi="Segoe UI Symbol" w:cs="Segoe UI Symbol"/>
                          <w:lang w:val="pl-PL"/>
                        </w:rPr>
                        <w:t>☐</w:t>
                      </w:r>
                    </w:sdtContent>
                  </w:sdt>
                  <w:r w:rsidR="00F073D4" w:rsidRPr="00FE0FB9">
                    <w:rPr>
                      <w:rFonts w:ascii="Calibri" w:hAnsi="Calibri" w:cs="Calibri"/>
                      <w:lang w:val="pl-PL"/>
                    </w:rPr>
                    <w:t xml:space="preserve">  Pielęgniarstwo operacyjne</w:t>
                  </w:r>
                </w:p>
                <w:p w14:paraId="78589DEA" w14:textId="77777777" w:rsidR="00F073D4" w:rsidRPr="00FE0FB9" w:rsidRDefault="008961D6" w:rsidP="00CC6C48">
                  <w:pPr>
                    <w:spacing w:after="0" w:line="240" w:lineRule="auto"/>
                    <w:rPr>
                      <w:rFonts w:ascii="Calibri" w:hAnsi="Calibri" w:cs="Calibri"/>
                      <w:lang w:val="pl-PL"/>
                    </w:rPr>
                  </w:pPr>
                  <w:sdt>
                    <w:sdtPr>
                      <w:rPr>
                        <w:rFonts w:ascii="Calibri" w:hAnsi="Calibri" w:cs="Calibri"/>
                        <w:lang w:val="pl-PL"/>
                      </w:rPr>
                      <w:id w:val="-271479891"/>
                      <w14:checkbox>
                        <w14:checked w14:val="0"/>
                        <w14:checkedState w14:val="2612" w14:font="MS Gothic"/>
                        <w14:uncheckedState w14:val="2610" w14:font="MS Gothic"/>
                      </w14:checkbox>
                    </w:sdtPr>
                    <w:sdtEndPr/>
                    <w:sdtContent>
                      <w:r w:rsidR="00F073D4" w:rsidRPr="00FE0FB9">
                        <w:rPr>
                          <w:rFonts w:ascii="Segoe UI Symbol" w:hAnsi="Segoe UI Symbol" w:cs="Segoe UI Symbol"/>
                          <w:lang w:val="pl-PL"/>
                        </w:rPr>
                        <w:t>☐</w:t>
                      </w:r>
                    </w:sdtContent>
                  </w:sdt>
                  <w:r w:rsidR="00F073D4" w:rsidRPr="00FE0FB9">
                    <w:rPr>
                      <w:rFonts w:ascii="Calibri" w:hAnsi="Calibri" w:cs="Calibri"/>
                      <w:lang w:val="pl-PL"/>
                    </w:rPr>
                    <w:t xml:space="preserve">  Pielęgniarstwo opieki paliatywnej</w:t>
                  </w:r>
                </w:p>
                <w:p w14:paraId="7AAF1723" w14:textId="77777777" w:rsidR="00F073D4" w:rsidRPr="00FE0FB9" w:rsidRDefault="008961D6" w:rsidP="00CC6C48">
                  <w:pPr>
                    <w:spacing w:after="0" w:line="240" w:lineRule="auto"/>
                    <w:rPr>
                      <w:rFonts w:ascii="Calibri" w:hAnsi="Calibri" w:cs="Calibri"/>
                      <w:lang w:val="pl-PL"/>
                    </w:rPr>
                  </w:pPr>
                  <w:sdt>
                    <w:sdtPr>
                      <w:rPr>
                        <w:rFonts w:ascii="Calibri" w:hAnsi="Calibri" w:cs="Calibri"/>
                        <w:lang w:val="pl-PL"/>
                      </w:rPr>
                      <w:id w:val="1190728259"/>
                      <w14:checkbox>
                        <w14:checked w14:val="0"/>
                        <w14:checkedState w14:val="2612" w14:font="MS Gothic"/>
                        <w14:uncheckedState w14:val="2610" w14:font="MS Gothic"/>
                      </w14:checkbox>
                    </w:sdtPr>
                    <w:sdtEndPr/>
                    <w:sdtContent>
                      <w:r w:rsidR="00F073D4" w:rsidRPr="00FE0FB9">
                        <w:rPr>
                          <w:rFonts w:ascii="Segoe UI Symbol" w:hAnsi="Segoe UI Symbol" w:cs="Segoe UI Symbol"/>
                          <w:lang w:val="pl-PL"/>
                        </w:rPr>
                        <w:t>☐</w:t>
                      </w:r>
                    </w:sdtContent>
                  </w:sdt>
                  <w:r w:rsidR="00F073D4" w:rsidRPr="00FE0FB9">
                    <w:rPr>
                      <w:rFonts w:ascii="Calibri" w:hAnsi="Calibri" w:cs="Calibri"/>
                      <w:lang w:val="pl-PL"/>
                    </w:rPr>
                    <w:t xml:space="preserve">  Pielęgniarstwo opieki długoterminowej</w:t>
                  </w:r>
                </w:p>
                <w:p w14:paraId="2A1780BE" w14:textId="77777777" w:rsidR="00F073D4" w:rsidRPr="00FE0FB9" w:rsidRDefault="008961D6" w:rsidP="00CC6C48">
                  <w:pPr>
                    <w:spacing w:after="0" w:line="240" w:lineRule="auto"/>
                    <w:rPr>
                      <w:rFonts w:ascii="Calibri" w:hAnsi="Calibri" w:cs="Calibri"/>
                      <w:lang w:val="pl-PL"/>
                    </w:rPr>
                  </w:pPr>
                  <w:sdt>
                    <w:sdtPr>
                      <w:rPr>
                        <w:rFonts w:ascii="Calibri" w:hAnsi="Calibri" w:cs="Calibri"/>
                        <w:lang w:val="pl-PL"/>
                      </w:rPr>
                      <w:id w:val="611168280"/>
                      <w14:checkbox>
                        <w14:checked w14:val="0"/>
                        <w14:checkedState w14:val="2612" w14:font="MS Gothic"/>
                        <w14:uncheckedState w14:val="2610" w14:font="MS Gothic"/>
                      </w14:checkbox>
                    </w:sdtPr>
                    <w:sdtEndPr/>
                    <w:sdtContent>
                      <w:r w:rsidR="00F073D4" w:rsidRPr="00FE0FB9">
                        <w:rPr>
                          <w:rFonts w:ascii="Segoe UI Symbol" w:hAnsi="Segoe UI Symbol" w:cs="Segoe UI Symbol"/>
                          <w:lang w:val="pl-PL"/>
                        </w:rPr>
                        <w:t>☐</w:t>
                      </w:r>
                    </w:sdtContent>
                  </w:sdt>
                  <w:r w:rsidR="00F073D4" w:rsidRPr="00FE0FB9">
                    <w:rPr>
                      <w:rFonts w:ascii="Calibri" w:hAnsi="Calibri" w:cs="Calibri"/>
                      <w:lang w:val="pl-PL"/>
                    </w:rPr>
                    <w:t xml:space="preserve">  Pielęgniarstwo pediatryczne</w:t>
                  </w:r>
                </w:p>
                <w:p w14:paraId="62B2C992" w14:textId="64B4DA35" w:rsidR="00F073D4" w:rsidRPr="00FE0FB9" w:rsidRDefault="008961D6" w:rsidP="00CC6C48">
                  <w:pPr>
                    <w:spacing w:after="0" w:line="240" w:lineRule="auto"/>
                    <w:rPr>
                      <w:rFonts w:ascii="Calibri" w:hAnsi="Calibri" w:cs="Calibri"/>
                      <w:lang w:val="pl-PL"/>
                    </w:rPr>
                  </w:pPr>
                  <w:sdt>
                    <w:sdtPr>
                      <w:rPr>
                        <w:rFonts w:ascii="Calibri" w:hAnsi="Calibri" w:cs="Calibri"/>
                        <w:lang w:val="pl-PL"/>
                      </w:rPr>
                      <w:id w:val="-1224370890"/>
                      <w14:checkbox>
                        <w14:checked w14:val="0"/>
                        <w14:checkedState w14:val="2612" w14:font="MS Gothic"/>
                        <w14:uncheckedState w14:val="2610" w14:font="MS Gothic"/>
                      </w14:checkbox>
                    </w:sdtPr>
                    <w:sdtEndPr/>
                    <w:sdtContent>
                      <w:r w:rsidR="00F073D4">
                        <w:rPr>
                          <w:rFonts w:ascii="MS Gothic" w:eastAsia="MS Gothic" w:hAnsi="MS Gothic" w:cs="Calibri" w:hint="eastAsia"/>
                          <w:lang w:val="pl-PL"/>
                        </w:rPr>
                        <w:t>☐</w:t>
                      </w:r>
                    </w:sdtContent>
                  </w:sdt>
                  <w:r w:rsidR="00F073D4" w:rsidRPr="00FE0FB9">
                    <w:rPr>
                      <w:rFonts w:ascii="Calibri" w:hAnsi="Calibri" w:cs="Calibri"/>
                      <w:lang w:val="pl-PL"/>
                    </w:rPr>
                    <w:t xml:space="preserve">  Pielęgniarstwo położnicze</w:t>
                  </w:r>
                </w:p>
                <w:p w14:paraId="7FEBC9FD" w14:textId="2D4B363E" w:rsidR="00F073D4" w:rsidRDefault="008961D6" w:rsidP="00CC6C48">
                  <w:pPr>
                    <w:spacing w:after="0" w:line="240" w:lineRule="auto"/>
                    <w:rPr>
                      <w:rFonts w:ascii="Calibri" w:hAnsi="Calibri" w:cs="Calibri"/>
                      <w:lang w:val="pl-PL"/>
                    </w:rPr>
                  </w:pPr>
                  <w:sdt>
                    <w:sdtPr>
                      <w:rPr>
                        <w:rFonts w:ascii="Calibri" w:hAnsi="Calibri" w:cs="Calibri"/>
                        <w:lang w:val="pl-PL"/>
                      </w:rPr>
                      <w:id w:val="-578516966"/>
                      <w14:checkbox>
                        <w14:checked w14:val="0"/>
                        <w14:checkedState w14:val="2612" w14:font="MS Gothic"/>
                        <w14:uncheckedState w14:val="2610" w14:font="MS Gothic"/>
                      </w14:checkbox>
                    </w:sdtPr>
                    <w:sdtEndPr/>
                    <w:sdtContent>
                      <w:r w:rsidR="00F073D4" w:rsidRPr="00FE0FB9">
                        <w:rPr>
                          <w:rFonts w:ascii="Segoe UI Symbol" w:hAnsi="Segoe UI Symbol" w:cs="Segoe UI Symbol"/>
                          <w:lang w:val="pl-PL"/>
                        </w:rPr>
                        <w:t>☐</w:t>
                      </w:r>
                    </w:sdtContent>
                  </w:sdt>
                  <w:r w:rsidR="00F073D4" w:rsidRPr="00FE0FB9">
                    <w:rPr>
                      <w:rFonts w:ascii="Calibri" w:hAnsi="Calibri" w:cs="Calibri"/>
                      <w:lang w:val="pl-PL"/>
                    </w:rPr>
                    <w:t xml:space="preserve">  Pielęgniarstwo psychiatryczne</w:t>
                  </w:r>
                </w:p>
                <w:p w14:paraId="396CBFE4" w14:textId="704E62D2" w:rsidR="00B92035" w:rsidRPr="00FE0FB9" w:rsidRDefault="008961D6" w:rsidP="00CC6C48">
                  <w:pPr>
                    <w:spacing w:after="0" w:line="240" w:lineRule="auto"/>
                    <w:rPr>
                      <w:rFonts w:ascii="Calibri" w:hAnsi="Calibri" w:cs="Calibri"/>
                      <w:lang w:val="pl-PL"/>
                    </w:rPr>
                  </w:pPr>
                  <w:sdt>
                    <w:sdtPr>
                      <w:rPr>
                        <w:rFonts w:ascii="Calibri" w:hAnsi="Calibri" w:cs="Calibri"/>
                        <w:lang w:val="pl-PL"/>
                      </w:rPr>
                      <w:id w:val="502019949"/>
                      <w14:checkbox>
                        <w14:checked w14:val="1"/>
                        <w14:checkedState w14:val="2612" w14:font="MS Gothic"/>
                        <w14:uncheckedState w14:val="2610" w14:font="MS Gothic"/>
                      </w14:checkbox>
                    </w:sdtPr>
                    <w:sdtEndPr/>
                    <w:sdtContent>
                      <w:r w:rsidR="00B92035">
                        <w:rPr>
                          <w:rFonts w:ascii="MS Gothic" w:eastAsia="MS Gothic" w:hAnsi="MS Gothic" w:cs="Calibri" w:hint="eastAsia"/>
                          <w:lang w:val="pl-PL"/>
                        </w:rPr>
                        <w:t>☒</w:t>
                      </w:r>
                    </w:sdtContent>
                  </w:sdt>
                  <w:r w:rsidR="00B92035" w:rsidRPr="00FE0FB9">
                    <w:rPr>
                      <w:rFonts w:ascii="Calibri" w:hAnsi="Calibri" w:cs="Calibri"/>
                      <w:lang w:val="pl-PL"/>
                    </w:rPr>
                    <w:t xml:space="preserve">  Pielęgniarstwo </w:t>
                  </w:r>
                  <w:r w:rsidR="00B92035">
                    <w:rPr>
                      <w:rFonts w:ascii="Calibri" w:hAnsi="Calibri" w:cs="Calibri"/>
                      <w:lang w:val="pl-PL"/>
                    </w:rPr>
                    <w:t>pulmonologiczne</w:t>
                  </w:r>
                </w:p>
                <w:p w14:paraId="13B0FAF4" w14:textId="389F7606" w:rsidR="00F073D4" w:rsidRPr="00FE0FB9" w:rsidRDefault="008961D6" w:rsidP="00CC6C48">
                  <w:pPr>
                    <w:spacing w:after="0" w:line="240" w:lineRule="auto"/>
                    <w:rPr>
                      <w:rFonts w:ascii="Calibri" w:hAnsi="Calibri" w:cs="Calibri"/>
                      <w:lang w:val="pl-PL"/>
                    </w:rPr>
                  </w:pPr>
                  <w:sdt>
                    <w:sdtPr>
                      <w:rPr>
                        <w:rFonts w:ascii="Calibri" w:hAnsi="Calibri" w:cs="Calibri"/>
                        <w:lang w:val="pl-PL"/>
                      </w:rPr>
                      <w:id w:val="-314114659"/>
                      <w14:checkbox>
                        <w14:checked w14:val="1"/>
                        <w14:checkedState w14:val="2612" w14:font="MS Gothic"/>
                        <w14:uncheckedState w14:val="2610" w14:font="MS Gothic"/>
                      </w14:checkbox>
                    </w:sdtPr>
                    <w:sdtEndPr/>
                    <w:sdtContent>
                      <w:r w:rsidR="006B76F4">
                        <w:rPr>
                          <w:rFonts w:ascii="MS Gothic" w:eastAsia="MS Gothic" w:hAnsi="MS Gothic" w:cs="Calibri" w:hint="eastAsia"/>
                          <w:lang w:val="pl-PL"/>
                        </w:rPr>
                        <w:t>☒</w:t>
                      </w:r>
                    </w:sdtContent>
                  </w:sdt>
                  <w:r w:rsidR="00F073D4" w:rsidRPr="00FE0FB9">
                    <w:rPr>
                      <w:rFonts w:ascii="Calibri" w:hAnsi="Calibri" w:cs="Calibri"/>
                      <w:lang w:val="pl-PL"/>
                    </w:rPr>
                    <w:t xml:space="preserve">  Pielęgniarstwo</w:t>
                  </w:r>
                  <w:r w:rsidR="00F073D4">
                    <w:rPr>
                      <w:rFonts w:ascii="Calibri" w:hAnsi="Calibri" w:cs="Calibri"/>
                      <w:lang w:val="pl-PL"/>
                    </w:rPr>
                    <w:t xml:space="preserve"> </w:t>
                  </w:r>
                  <w:r w:rsidR="00F073D4" w:rsidRPr="00FE0FB9">
                    <w:rPr>
                      <w:rFonts w:ascii="Calibri" w:hAnsi="Calibri" w:cs="Calibri"/>
                      <w:lang w:val="pl-PL"/>
                    </w:rPr>
                    <w:t>ratunkowe</w:t>
                  </w:r>
                </w:p>
                <w:p w14:paraId="079828DA" w14:textId="77777777" w:rsidR="00F073D4" w:rsidRPr="00FE0FB9" w:rsidRDefault="008961D6" w:rsidP="00CC6C48">
                  <w:pPr>
                    <w:spacing w:after="0" w:line="240" w:lineRule="auto"/>
                    <w:rPr>
                      <w:rFonts w:ascii="Calibri" w:hAnsi="Calibri" w:cs="Calibri"/>
                      <w:lang w:val="pl-PL"/>
                    </w:rPr>
                  </w:pPr>
                  <w:sdt>
                    <w:sdtPr>
                      <w:rPr>
                        <w:rFonts w:ascii="Calibri" w:hAnsi="Calibri" w:cs="Calibri"/>
                        <w:lang w:val="pl-PL"/>
                      </w:rPr>
                      <w:id w:val="-544137477"/>
                      <w14:checkbox>
                        <w14:checked w14:val="0"/>
                        <w14:checkedState w14:val="2612" w14:font="MS Gothic"/>
                        <w14:uncheckedState w14:val="2610" w14:font="MS Gothic"/>
                      </w14:checkbox>
                    </w:sdtPr>
                    <w:sdtEndPr/>
                    <w:sdtContent>
                      <w:r w:rsidR="00F073D4" w:rsidRPr="00FE0FB9">
                        <w:rPr>
                          <w:rFonts w:ascii="Segoe UI Symbol" w:hAnsi="Segoe UI Symbol" w:cs="Segoe UI Symbol"/>
                          <w:lang w:val="pl-PL"/>
                        </w:rPr>
                        <w:t>☐</w:t>
                      </w:r>
                    </w:sdtContent>
                  </w:sdt>
                  <w:r w:rsidR="00F073D4" w:rsidRPr="00FE0FB9">
                    <w:rPr>
                      <w:rFonts w:ascii="Calibri" w:hAnsi="Calibri" w:cs="Calibri"/>
                      <w:lang w:val="pl-PL"/>
                    </w:rPr>
                    <w:t xml:space="preserve">  Pielęgniarstwo rodzinne</w:t>
                  </w:r>
                </w:p>
                <w:p w14:paraId="7363EE3C" w14:textId="77777777" w:rsidR="00F073D4" w:rsidRDefault="008961D6" w:rsidP="00CC6C48">
                  <w:pPr>
                    <w:spacing w:after="0" w:line="240" w:lineRule="auto"/>
                    <w:rPr>
                      <w:rFonts w:ascii="Calibri" w:hAnsi="Calibri" w:cs="Calibri"/>
                      <w:lang w:val="pl-PL"/>
                    </w:rPr>
                  </w:pPr>
                  <w:sdt>
                    <w:sdtPr>
                      <w:rPr>
                        <w:rFonts w:ascii="Calibri" w:hAnsi="Calibri" w:cs="Calibri"/>
                        <w:lang w:val="pl-PL"/>
                      </w:rPr>
                      <w:id w:val="-768084539"/>
                      <w14:checkbox>
                        <w14:checked w14:val="0"/>
                        <w14:checkedState w14:val="2612" w14:font="MS Gothic"/>
                        <w14:uncheckedState w14:val="2610" w14:font="MS Gothic"/>
                      </w14:checkbox>
                    </w:sdtPr>
                    <w:sdtEndPr/>
                    <w:sdtContent>
                      <w:r w:rsidR="00F073D4" w:rsidRPr="00041CF1">
                        <w:rPr>
                          <w:rFonts w:ascii="Segoe UI Symbol" w:hAnsi="Segoe UI Symbol" w:cs="Segoe UI Symbol"/>
                          <w:lang w:val="pl-PL"/>
                        </w:rPr>
                        <w:t>☐</w:t>
                      </w:r>
                    </w:sdtContent>
                  </w:sdt>
                  <w:r w:rsidR="00F073D4" w:rsidRPr="00041CF1">
                    <w:rPr>
                      <w:rFonts w:ascii="Calibri" w:hAnsi="Calibri" w:cs="Calibri"/>
                      <w:lang w:val="pl-PL"/>
                    </w:rPr>
                    <w:t xml:space="preserve">  Pielęgniarstwo w ochronie zdrowia p</w:t>
                  </w:r>
                  <w:r w:rsidR="00F073D4">
                    <w:rPr>
                      <w:rFonts w:ascii="Calibri" w:hAnsi="Calibri" w:cs="Calibri"/>
                      <w:lang w:val="pl-PL"/>
                    </w:rPr>
                    <w:t>racujących</w:t>
                  </w:r>
                </w:p>
                <w:p w14:paraId="5BB77918" w14:textId="77777777" w:rsidR="00F073D4" w:rsidRDefault="008961D6" w:rsidP="00CC6C48">
                  <w:pPr>
                    <w:spacing w:after="0" w:line="240" w:lineRule="auto"/>
                    <w:rPr>
                      <w:rFonts w:ascii="Calibri" w:hAnsi="Calibri" w:cs="Calibri"/>
                      <w:lang w:val="pl-PL"/>
                    </w:rPr>
                  </w:pPr>
                  <w:sdt>
                    <w:sdtPr>
                      <w:rPr>
                        <w:rFonts w:ascii="Calibri" w:hAnsi="Calibri" w:cs="Calibri"/>
                        <w:lang w:val="pl-PL"/>
                      </w:rPr>
                      <w:id w:val="1219479693"/>
                      <w14:checkbox>
                        <w14:checked w14:val="0"/>
                        <w14:checkedState w14:val="2612" w14:font="MS Gothic"/>
                        <w14:uncheckedState w14:val="2610" w14:font="MS Gothic"/>
                      </w14:checkbox>
                    </w:sdtPr>
                    <w:sdtEndPr/>
                    <w:sdtContent>
                      <w:r w:rsidR="00F073D4" w:rsidRPr="00041CF1">
                        <w:rPr>
                          <w:rFonts w:ascii="Segoe UI Symbol" w:hAnsi="Segoe UI Symbol" w:cs="Segoe UI Symbol"/>
                          <w:lang w:val="pl-PL"/>
                        </w:rPr>
                        <w:t>☐</w:t>
                      </w:r>
                    </w:sdtContent>
                  </w:sdt>
                  <w:r w:rsidR="00F073D4" w:rsidRPr="00041CF1">
                    <w:rPr>
                      <w:rFonts w:ascii="Calibri" w:hAnsi="Calibri" w:cs="Calibri"/>
                      <w:lang w:val="pl-PL"/>
                    </w:rPr>
                    <w:t xml:space="preserve">  Pielęgniarstwo środowiska nauczania </w:t>
                  </w:r>
                  <w:r w:rsidR="00F073D4">
                    <w:rPr>
                      <w:rFonts w:ascii="Calibri" w:hAnsi="Calibri" w:cs="Calibri"/>
                      <w:lang w:val="pl-PL"/>
                    </w:rPr>
                    <w:t>i</w:t>
                  </w:r>
                  <w:r w:rsidR="00F073D4" w:rsidRPr="00041CF1">
                    <w:rPr>
                      <w:rFonts w:ascii="Calibri" w:hAnsi="Calibri" w:cs="Calibri"/>
                      <w:lang w:val="pl-PL"/>
                    </w:rPr>
                    <w:t xml:space="preserve"> w</w:t>
                  </w:r>
                  <w:r w:rsidR="00F073D4">
                    <w:rPr>
                      <w:rFonts w:ascii="Calibri" w:hAnsi="Calibri" w:cs="Calibri"/>
                      <w:lang w:val="pl-PL"/>
                    </w:rPr>
                    <w:t>ychowania</w:t>
                  </w:r>
                </w:p>
                <w:p w14:paraId="28AD6CF4" w14:textId="77777777" w:rsidR="00F073D4" w:rsidRPr="00041CF1" w:rsidRDefault="008961D6" w:rsidP="00CC6C48">
                  <w:pPr>
                    <w:spacing w:after="0" w:line="240" w:lineRule="auto"/>
                    <w:rPr>
                      <w:lang w:val="pl-PL"/>
                    </w:rPr>
                  </w:pPr>
                  <w:sdt>
                    <w:sdtPr>
                      <w:rPr>
                        <w:rFonts w:ascii="Calibri" w:hAnsi="Calibri" w:cs="Calibri"/>
                        <w:lang w:val="pl-PL"/>
                      </w:rPr>
                      <w:id w:val="-226692543"/>
                      <w14:checkbox>
                        <w14:checked w14:val="0"/>
                        <w14:checkedState w14:val="2612" w14:font="MS Gothic"/>
                        <w14:uncheckedState w14:val="2610" w14:font="MS Gothic"/>
                      </w14:checkbox>
                    </w:sdtPr>
                    <w:sdtEndPr/>
                    <w:sdtContent>
                      <w:r w:rsidR="00F073D4" w:rsidRPr="00FE0FB9">
                        <w:rPr>
                          <w:rFonts w:ascii="Segoe UI Symbol" w:hAnsi="Segoe UI Symbol" w:cs="Segoe UI Symbol"/>
                          <w:lang w:val="pl-PL"/>
                        </w:rPr>
                        <w:t>☐</w:t>
                      </w:r>
                    </w:sdtContent>
                  </w:sdt>
                  <w:r w:rsidR="00F073D4" w:rsidRPr="00FE0FB9">
                    <w:rPr>
                      <w:rFonts w:ascii="Calibri" w:hAnsi="Calibri" w:cs="Calibri"/>
                      <w:lang w:val="pl-PL"/>
                    </w:rPr>
                    <w:t xml:space="preserve">  Pielęgniarstwo zachowawcze</w:t>
                  </w:r>
                </w:p>
              </w:tc>
            </w:tr>
            <w:bookmarkEnd w:id="4"/>
          </w:tbl>
          <w:p w14:paraId="5DEE3747" w14:textId="77777777" w:rsidR="00F073D4" w:rsidRPr="00FE0FB9" w:rsidRDefault="00F073D4" w:rsidP="00CC6C48">
            <w:pPr>
              <w:rPr>
                <w:lang w:val="pl-PL"/>
              </w:rPr>
            </w:pPr>
          </w:p>
        </w:tc>
      </w:tr>
      <w:tr w:rsidR="00582A23" w:rsidRPr="00C24F22" w14:paraId="6046B2B6" w14:textId="77777777" w:rsidTr="001E2F49">
        <w:tc>
          <w:tcPr>
            <w:tcW w:w="2689" w:type="dxa"/>
            <w:gridSpan w:val="2"/>
          </w:tcPr>
          <w:p w14:paraId="420EA8AA" w14:textId="77777777" w:rsidR="00582A23" w:rsidRPr="00EC7938" w:rsidRDefault="00582A23" w:rsidP="00582A23">
            <w:pPr>
              <w:rPr>
                <w:rFonts w:ascii="Calibri" w:hAnsi="Calibri" w:cs="Calibri"/>
                <w:lang w:val="da-DK"/>
              </w:rPr>
            </w:pPr>
            <w:r w:rsidRPr="00EC7938">
              <w:rPr>
                <w:rFonts w:ascii="Calibri" w:hAnsi="Calibri" w:cs="Calibri"/>
                <w:lang w:val="da-DK"/>
              </w:rPr>
              <w:t>Zakres nauczania</w:t>
            </w:r>
          </w:p>
          <w:p w14:paraId="6648B237" w14:textId="5C805375" w:rsidR="00582A23" w:rsidRPr="00C24F22" w:rsidRDefault="00582A23" w:rsidP="00582A23">
            <w:pPr>
              <w:rPr>
                <w:rFonts w:ascii="Calibri" w:hAnsi="Calibri" w:cs="Calibri"/>
                <w:lang w:val="da-DK"/>
              </w:rPr>
            </w:pPr>
          </w:p>
        </w:tc>
        <w:tc>
          <w:tcPr>
            <w:tcW w:w="6939" w:type="dxa"/>
            <w:gridSpan w:val="2"/>
          </w:tcPr>
          <w:tbl>
            <w:tblPr>
              <w:tblW w:w="4430" w:type="dxa"/>
              <w:tblCellMar>
                <w:left w:w="70" w:type="dxa"/>
                <w:right w:w="70" w:type="dxa"/>
              </w:tblCellMar>
              <w:tblLook w:val="04A0" w:firstRow="1" w:lastRow="0" w:firstColumn="1" w:lastColumn="0" w:noHBand="0" w:noVBand="1"/>
            </w:tblPr>
            <w:tblGrid>
              <w:gridCol w:w="4430"/>
            </w:tblGrid>
            <w:tr w:rsidR="00582A23" w:rsidRPr="00EC7938" w14:paraId="616FB267" w14:textId="77777777" w:rsidTr="00CC6C48">
              <w:trPr>
                <w:trHeight w:val="290"/>
              </w:trPr>
              <w:tc>
                <w:tcPr>
                  <w:tcW w:w="4430" w:type="dxa"/>
                  <w:tcBorders>
                    <w:top w:val="nil"/>
                    <w:left w:val="nil"/>
                    <w:bottom w:val="nil"/>
                    <w:right w:val="nil"/>
                  </w:tcBorders>
                  <w:shd w:val="clear" w:color="auto" w:fill="auto"/>
                  <w:noWrap/>
                  <w:vAlign w:val="bottom"/>
                  <w:hideMark/>
                </w:tcPr>
                <w:p w14:paraId="47695095" w14:textId="77777777" w:rsidR="00582A23" w:rsidRPr="00FE0FB9" w:rsidRDefault="008961D6" w:rsidP="00582A23">
                  <w:pPr>
                    <w:spacing w:after="0" w:line="240" w:lineRule="auto"/>
                    <w:rPr>
                      <w:rFonts w:ascii="Calibri" w:hAnsi="Calibri" w:cs="Calibri"/>
                      <w:lang w:val="pl-PL"/>
                    </w:rPr>
                  </w:pPr>
                  <w:sdt>
                    <w:sdtPr>
                      <w:rPr>
                        <w:rFonts w:ascii="Calibri" w:hAnsi="Calibri" w:cs="Calibri"/>
                        <w:lang w:val="pl-PL"/>
                      </w:rPr>
                      <w:id w:val="818069899"/>
                      <w14:checkbox>
                        <w14:checked w14:val="0"/>
                        <w14:checkedState w14:val="2612" w14:font="MS Gothic"/>
                        <w14:uncheckedState w14:val="2610" w14:font="MS Gothic"/>
                      </w14:checkbox>
                    </w:sdtPr>
                    <w:sdtEndPr/>
                    <w:sdtContent>
                      <w:r w:rsidR="00582A23" w:rsidRPr="00FE0FB9">
                        <w:rPr>
                          <w:rFonts w:ascii="Segoe UI Symbol" w:hAnsi="Segoe UI Symbol" w:cs="Segoe UI Symbol"/>
                          <w:lang w:val="pl-PL"/>
                        </w:rPr>
                        <w:t>☐</w:t>
                      </w:r>
                    </w:sdtContent>
                  </w:sdt>
                  <w:r w:rsidR="00582A23" w:rsidRPr="00FE0FB9">
                    <w:rPr>
                      <w:rFonts w:ascii="Calibri" w:hAnsi="Calibri" w:cs="Calibri"/>
                      <w:lang w:val="pl-PL"/>
                    </w:rPr>
                    <w:t xml:space="preserve">  Farmakologia</w:t>
                  </w:r>
                </w:p>
                <w:p w14:paraId="2E454144" w14:textId="77777777" w:rsidR="00582A23" w:rsidRPr="00FE0FB9" w:rsidRDefault="008961D6" w:rsidP="00582A23">
                  <w:pPr>
                    <w:spacing w:after="0" w:line="240" w:lineRule="auto"/>
                    <w:rPr>
                      <w:rFonts w:ascii="Calibri" w:hAnsi="Calibri" w:cs="Calibri"/>
                      <w:lang w:val="pl-PL"/>
                    </w:rPr>
                  </w:pPr>
                  <w:sdt>
                    <w:sdtPr>
                      <w:rPr>
                        <w:rFonts w:ascii="Calibri" w:hAnsi="Calibri" w:cs="Calibri"/>
                        <w:lang w:val="pl-PL"/>
                      </w:rPr>
                      <w:id w:val="278766015"/>
                      <w14:checkbox>
                        <w14:checked w14:val="0"/>
                        <w14:checkedState w14:val="2612" w14:font="MS Gothic"/>
                        <w14:uncheckedState w14:val="2610" w14:font="MS Gothic"/>
                      </w14:checkbox>
                    </w:sdtPr>
                    <w:sdtEndPr/>
                    <w:sdtContent>
                      <w:r w:rsidR="00582A23" w:rsidRPr="00FE0FB9">
                        <w:rPr>
                          <w:rFonts w:ascii="Segoe UI Symbol" w:hAnsi="Segoe UI Symbol" w:cs="Segoe UI Symbol"/>
                          <w:lang w:val="pl-PL"/>
                        </w:rPr>
                        <w:t>☐</w:t>
                      </w:r>
                    </w:sdtContent>
                  </w:sdt>
                  <w:r w:rsidR="00582A23" w:rsidRPr="00FE0FB9">
                    <w:rPr>
                      <w:rFonts w:ascii="Calibri" w:hAnsi="Calibri" w:cs="Calibri"/>
                      <w:lang w:val="pl-PL"/>
                    </w:rPr>
                    <w:t xml:space="preserve">  Gerontologia</w:t>
                  </w:r>
                </w:p>
                <w:p w14:paraId="31E59F14" w14:textId="0115BFB3" w:rsidR="00582A23" w:rsidRPr="00FE0FB9" w:rsidRDefault="008961D6" w:rsidP="00582A23">
                  <w:pPr>
                    <w:spacing w:after="0" w:line="240" w:lineRule="auto"/>
                    <w:rPr>
                      <w:rFonts w:ascii="Calibri" w:hAnsi="Calibri" w:cs="Calibri"/>
                      <w:lang w:val="pl-PL"/>
                    </w:rPr>
                  </w:pPr>
                  <w:sdt>
                    <w:sdtPr>
                      <w:rPr>
                        <w:rFonts w:ascii="Calibri" w:hAnsi="Calibri" w:cs="Calibri"/>
                        <w:lang w:val="pl-PL"/>
                      </w:rPr>
                      <w:id w:val="-638656172"/>
                      <w14:checkbox>
                        <w14:checked w14:val="1"/>
                        <w14:checkedState w14:val="2612" w14:font="MS Gothic"/>
                        <w14:uncheckedState w14:val="2610" w14:font="MS Gothic"/>
                      </w14:checkbox>
                    </w:sdtPr>
                    <w:sdtEndPr/>
                    <w:sdtContent>
                      <w:r w:rsidR="00582A23">
                        <w:rPr>
                          <w:rFonts w:ascii="MS Gothic" w:eastAsia="MS Gothic" w:hAnsi="MS Gothic" w:cs="Calibri" w:hint="eastAsia"/>
                          <w:lang w:val="pl-PL"/>
                        </w:rPr>
                        <w:t>☒</w:t>
                      </w:r>
                    </w:sdtContent>
                  </w:sdt>
                  <w:r w:rsidR="00582A23" w:rsidRPr="00FE0FB9">
                    <w:rPr>
                      <w:rFonts w:ascii="Calibri" w:hAnsi="Calibri" w:cs="Calibri"/>
                      <w:lang w:val="pl-PL"/>
                    </w:rPr>
                    <w:t xml:space="preserve">  Medyczno-chirurgiczne</w:t>
                  </w:r>
                </w:p>
                <w:p w14:paraId="51147FC8" w14:textId="77777777" w:rsidR="00582A23" w:rsidRPr="00FE0FB9" w:rsidRDefault="008961D6" w:rsidP="00582A23">
                  <w:pPr>
                    <w:spacing w:after="0" w:line="240" w:lineRule="auto"/>
                    <w:rPr>
                      <w:rFonts w:ascii="Calibri" w:hAnsi="Calibri" w:cs="Calibri"/>
                      <w:lang w:val="pl-PL"/>
                    </w:rPr>
                  </w:pPr>
                  <w:sdt>
                    <w:sdtPr>
                      <w:rPr>
                        <w:rFonts w:ascii="Calibri" w:hAnsi="Calibri" w:cs="Calibri"/>
                        <w:lang w:val="pl-PL"/>
                      </w:rPr>
                      <w:id w:val="-379627375"/>
                      <w14:checkbox>
                        <w14:checked w14:val="0"/>
                        <w14:checkedState w14:val="2612" w14:font="MS Gothic"/>
                        <w14:uncheckedState w14:val="2610" w14:font="MS Gothic"/>
                      </w14:checkbox>
                    </w:sdtPr>
                    <w:sdtEndPr/>
                    <w:sdtContent>
                      <w:r w:rsidR="00582A23" w:rsidRPr="00FE0FB9">
                        <w:rPr>
                          <w:rFonts w:ascii="Segoe UI Symbol" w:hAnsi="Segoe UI Symbol" w:cs="Segoe UI Symbol"/>
                          <w:lang w:val="pl-PL"/>
                        </w:rPr>
                        <w:t>☐</w:t>
                      </w:r>
                    </w:sdtContent>
                  </w:sdt>
                  <w:r w:rsidR="00582A23" w:rsidRPr="00FE0FB9">
                    <w:rPr>
                      <w:rFonts w:ascii="Calibri" w:hAnsi="Calibri" w:cs="Calibri"/>
                      <w:lang w:val="pl-PL"/>
                    </w:rPr>
                    <w:t xml:space="preserve">  Ocena stanu zdrowia</w:t>
                  </w:r>
                </w:p>
                <w:p w14:paraId="1A76FA5E" w14:textId="77777777" w:rsidR="00582A23" w:rsidRPr="00EC7938" w:rsidRDefault="008961D6" w:rsidP="00582A23">
                  <w:pPr>
                    <w:spacing w:after="0" w:line="240" w:lineRule="auto"/>
                    <w:rPr>
                      <w:rFonts w:ascii="Calibri" w:hAnsi="Calibri" w:cs="Calibri"/>
                    </w:rPr>
                  </w:pPr>
                  <w:sdt>
                    <w:sdtPr>
                      <w:rPr>
                        <w:rFonts w:ascii="Calibri" w:hAnsi="Calibri" w:cs="Calibri"/>
                      </w:rPr>
                      <w:id w:val="-143208563"/>
                      <w14:checkbox>
                        <w14:checked w14:val="0"/>
                        <w14:checkedState w14:val="2612" w14:font="MS Gothic"/>
                        <w14:uncheckedState w14:val="2610" w14:font="MS Gothic"/>
                      </w14:checkbox>
                    </w:sdtPr>
                    <w:sdtEndPr/>
                    <w:sdtContent>
                      <w:r w:rsidR="00582A23" w:rsidRPr="00EC7938">
                        <w:rPr>
                          <w:rFonts w:ascii="Segoe UI Symbol" w:hAnsi="Segoe UI Symbol" w:cs="Segoe UI Symbol"/>
                        </w:rPr>
                        <w:t>☐</w:t>
                      </w:r>
                    </w:sdtContent>
                  </w:sdt>
                  <w:r w:rsidR="00582A23" w:rsidRPr="00EC7938">
                    <w:rPr>
                      <w:rFonts w:ascii="Calibri" w:hAnsi="Calibri" w:cs="Calibri"/>
                    </w:rPr>
                    <w:t xml:space="preserve">  </w:t>
                  </w:r>
                  <w:proofErr w:type="spellStart"/>
                  <w:r w:rsidR="00582A23" w:rsidRPr="00EC7938">
                    <w:rPr>
                      <w:rFonts w:ascii="Calibri" w:hAnsi="Calibri" w:cs="Calibri"/>
                    </w:rPr>
                    <w:t>Patofizjologia</w:t>
                  </w:r>
                  <w:proofErr w:type="spellEnd"/>
                </w:p>
              </w:tc>
            </w:tr>
            <w:tr w:rsidR="00582A23" w:rsidRPr="00EC7938" w14:paraId="6C589C42" w14:textId="77777777" w:rsidTr="00CC6C48">
              <w:trPr>
                <w:trHeight w:val="290"/>
              </w:trPr>
              <w:tc>
                <w:tcPr>
                  <w:tcW w:w="4430" w:type="dxa"/>
                  <w:tcBorders>
                    <w:top w:val="nil"/>
                    <w:left w:val="nil"/>
                    <w:bottom w:val="nil"/>
                    <w:right w:val="nil"/>
                  </w:tcBorders>
                  <w:shd w:val="clear" w:color="auto" w:fill="auto"/>
                  <w:noWrap/>
                  <w:vAlign w:val="bottom"/>
                  <w:hideMark/>
                </w:tcPr>
                <w:p w14:paraId="151BF37C" w14:textId="77777777" w:rsidR="00582A23" w:rsidRPr="00EC7938" w:rsidRDefault="008961D6" w:rsidP="00582A23">
                  <w:pPr>
                    <w:spacing w:after="0" w:line="240" w:lineRule="auto"/>
                    <w:rPr>
                      <w:rFonts w:ascii="Calibri" w:hAnsi="Calibri" w:cs="Calibri"/>
                    </w:rPr>
                  </w:pPr>
                  <w:sdt>
                    <w:sdtPr>
                      <w:rPr>
                        <w:rFonts w:ascii="Calibri" w:hAnsi="Calibri" w:cs="Calibri"/>
                      </w:rPr>
                      <w:id w:val="-289672200"/>
                      <w14:checkbox>
                        <w14:checked w14:val="0"/>
                        <w14:checkedState w14:val="2612" w14:font="MS Gothic"/>
                        <w14:uncheckedState w14:val="2610" w14:font="MS Gothic"/>
                      </w14:checkbox>
                    </w:sdtPr>
                    <w:sdtEndPr/>
                    <w:sdtContent>
                      <w:r w:rsidR="00582A23" w:rsidRPr="00EC7938">
                        <w:rPr>
                          <w:rFonts w:ascii="Segoe UI Symbol" w:hAnsi="Segoe UI Symbol" w:cs="Segoe UI Symbol"/>
                        </w:rPr>
                        <w:t>☐</w:t>
                      </w:r>
                    </w:sdtContent>
                  </w:sdt>
                  <w:r w:rsidR="00582A23" w:rsidRPr="00EC7938">
                    <w:rPr>
                      <w:rFonts w:ascii="Calibri" w:hAnsi="Calibri" w:cs="Calibri"/>
                    </w:rPr>
                    <w:t xml:space="preserve">  </w:t>
                  </w:r>
                  <w:proofErr w:type="spellStart"/>
                  <w:r w:rsidR="00582A23" w:rsidRPr="00EC7938">
                    <w:rPr>
                      <w:rFonts w:ascii="Calibri" w:hAnsi="Calibri" w:cs="Calibri"/>
                    </w:rPr>
                    <w:t>Pielęgniarstwo</w:t>
                  </w:r>
                  <w:proofErr w:type="spellEnd"/>
                  <w:r w:rsidR="00582A23" w:rsidRPr="00EC7938">
                    <w:rPr>
                      <w:rFonts w:ascii="Calibri" w:hAnsi="Calibri" w:cs="Calibri"/>
                    </w:rPr>
                    <w:t xml:space="preserve"> </w:t>
                  </w:r>
                  <w:proofErr w:type="spellStart"/>
                  <w:r w:rsidR="00582A23" w:rsidRPr="00EC7938">
                    <w:rPr>
                      <w:rFonts w:ascii="Calibri" w:hAnsi="Calibri" w:cs="Calibri"/>
                    </w:rPr>
                    <w:t>środowiskowe</w:t>
                  </w:r>
                  <w:proofErr w:type="spellEnd"/>
                  <w:r w:rsidR="00582A23" w:rsidRPr="00EC7938">
                    <w:rPr>
                      <w:rFonts w:ascii="Calibri" w:hAnsi="Calibri" w:cs="Calibri"/>
                    </w:rPr>
                    <w:t xml:space="preserve"> </w:t>
                  </w:r>
                  <w:proofErr w:type="spellStart"/>
                  <w:r w:rsidR="00582A23" w:rsidRPr="00EC7938">
                    <w:rPr>
                      <w:rFonts w:ascii="Calibri" w:hAnsi="Calibri" w:cs="Calibri"/>
                    </w:rPr>
                    <w:t>irodzinne</w:t>
                  </w:r>
                  <w:proofErr w:type="spellEnd"/>
                </w:p>
              </w:tc>
            </w:tr>
            <w:tr w:rsidR="00582A23" w:rsidRPr="00EC7938" w14:paraId="370F7C80" w14:textId="77777777" w:rsidTr="00CC6C48">
              <w:trPr>
                <w:trHeight w:val="290"/>
              </w:trPr>
              <w:tc>
                <w:tcPr>
                  <w:tcW w:w="4430" w:type="dxa"/>
                  <w:tcBorders>
                    <w:top w:val="nil"/>
                    <w:left w:val="nil"/>
                    <w:bottom w:val="nil"/>
                    <w:right w:val="nil"/>
                  </w:tcBorders>
                  <w:shd w:val="clear" w:color="auto" w:fill="auto"/>
                  <w:noWrap/>
                  <w:vAlign w:val="bottom"/>
                  <w:hideMark/>
                </w:tcPr>
                <w:p w14:paraId="1E6F835E" w14:textId="77777777" w:rsidR="00582A23" w:rsidRPr="00EC7938" w:rsidRDefault="008961D6" w:rsidP="00582A23">
                  <w:pPr>
                    <w:spacing w:after="0" w:line="240" w:lineRule="auto"/>
                    <w:rPr>
                      <w:rFonts w:ascii="Calibri" w:hAnsi="Calibri" w:cs="Calibri"/>
                    </w:rPr>
                  </w:pPr>
                  <w:sdt>
                    <w:sdtPr>
                      <w:rPr>
                        <w:rFonts w:ascii="Calibri" w:hAnsi="Calibri" w:cs="Calibri"/>
                      </w:rPr>
                      <w:id w:val="-1904589209"/>
                      <w14:checkbox>
                        <w14:checked w14:val="0"/>
                        <w14:checkedState w14:val="2612" w14:font="MS Gothic"/>
                        <w14:uncheckedState w14:val="2610" w14:font="MS Gothic"/>
                      </w14:checkbox>
                    </w:sdtPr>
                    <w:sdtEndPr/>
                    <w:sdtContent>
                      <w:r w:rsidR="00582A23" w:rsidRPr="00EC7938">
                        <w:rPr>
                          <w:rFonts w:ascii="Segoe UI Symbol" w:eastAsia="MS Gothic" w:hAnsi="Segoe UI Symbol" w:cs="Segoe UI Symbol"/>
                        </w:rPr>
                        <w:t>☐</w:t>
                      </w:r>
                    </w:sdtContent>
                  </w:sdt>
                  <w:r w:rsidR="00582A23" w:rsidRPr="00EC7938">
                    <w:rPr>
                      <w:rFonts w:ascii="Calibri" w:hAnsi="Calibri" w:cs="Calibri"/>
                    </w:rPr>
                    <w:t xml:space="preserve">  </w:t>
                  </w:r>
                  <w:proofErr w:type="spellStart"/>
                  <w:r w:rsidR="00582A23" w:rsidRPr="00EC7938">
                    <w:rPr>
                      <w:rFonts w:ascii="Calibri" w:hAnsi="Calibri" w:cs="Calibri"/>
                    </w:rPr>
                    <w:t>Podstawy</w:t>
                  </w:r>
                  <w:proofErr w:type="spellEnd"/>
                  <w:r w:rsidR="00582A23" w:rsidRPr="00EC7938">
                    <w:rPr>
                      <w:rFonts w:ascii="Calibri" w:hAnsi="Calibri" w:cs="Calibri"/>
                    </w:rPr>
                    <w:t xml:space="preserve"> </w:t>
                  </w:r>
                  <w:proofErr w:type="spellStart"/>
                  <w:r w:rsidR="00582A23" w:rsidRPr="00EC7938">
                    <w:rPr>
                      <w:rFonts w:ascii="Calibri" w:hAnsi="Calibri" w:cs="Calibri"/>
                    </w:rPr>
                    <w:t>pielęgniarstwa</w:t>
                  </w:r>
                  <w:proofErr w:type="spellEnd"/>
                </w:p>
              </w:tc>
            </w:tr>
            <w:tr w:rsidR="00582A23" w:rsidRPr="00EC7938" w14:paraId="60EF69D3" w14:textId="77777777" w:rsidTr="00CC6C48">
              <w:trPr>
                <w:trHeight w:val="290"/>
              </w:trPr>
              <w:tc>
                <w:tcPr>
                  <w:tcW w:w="4430" w:type="dxa"/>
                  <w:tcBorders>
                    <w:top w:val="nil"/>
                    <w:left w:val="nil"/>
                    <w:bottom w:val="nil"/>
                    <w:right w:val="nil"/>
                  </w:tcBorders>
                  <w:shd w:val="clear" w:color="auto" w:fill="auto"/>
                  <w:noWrap/>
                  <w:vAlign w:val="bottom"/>
                  <w:hideMark/>
                </w:tcPr>
                <w:p w14:paraId="6827FBAF" w14:textId="77777777" w:rsidR="00582A23" w:rsidRPr="00EC7938" w:rsidRDefault="008961D6" w:rsidP="00582A23">
                  <w:pPr>
                    <w:spacing w:after="0" w:line="240" w:lineRule="auto"/>
                    <w:rPr>
                      <w:rFonts w:ascii="Calibri" w:hAnsi="Calibri" w:cs="Calibri"/>
                    </w:rPr>
                  </w:pPr>
                  <w:sdt>
                    <w:sdtPr>
                      <w:rPr>
                        <w:rFonts w:ascii="Calibri" w:hAnsi="Calibri" w:cs="Calibri"/>
                      </w:rPr>
                      <w:id w:val="732898885"/>
                      <w14:checkbox>
                        <w14:checked w14:val="0"/>
                        <w14:checkedState w14:val="2612" w14:font="MS Gothic"/>
                        <w14:uncheckedState w14:val="2610" w14:font="MS Gothic"/>
                      </w14:checkbox>
                    </w:sdtPr>
                    <w:sdtEndPr/>
                    <w:sdtContent>
                      <w:r w:rsidR="00582A23" w:rsidRPr="00EC7938">
                        <w:rPr>
                          <w:rFonts w:ascii="Segoe UI Symbol" w:hAnsi="Segoe UI Symbol" w:cs="Segoe UI Symbol"/>
                        </w:rPr>
                        <w:t>☐</w:t>
                      </w:r>
                    </w:sdtContent>
                  </w:sdt>
                  <w:r w:rsidR="00582A23" w:rsidRPr="00EC7938">
                    <w:rPr>
                      <w:rFonts w:ascii="Calibri" w:hAnsi="Calibri" w:cs="Calibri"/>
                    </w:rPr>
                    <w:t xml:space="preserve">  </w:t>
                  </w:r>
                  <w:proofErr w:type="spellStart"/>
                  <w:r w:rsidR="00582A23" w:rsidRPr="00EC7938">
                    <w:rPr>
                      <w:rFonts w:ascii="Calibri" w:hAnsi="Calibri" w:cs="Calibri"/>
                    </w:rPr>
                    <w:t>Przywództwo</w:t>
                  </w:r>
                  <w:proofErr w:type="spellEnd"/>
                </w:p>
              </w:tc>
            </w:tr>
            <w:tr w:rsidR="00582A23" w:rsidRPr="00EC7938" w14:paraId="497B8697" w14:textId="77777777" w:rsidTr="00CC6C48">
              <w:trPr>
                <w:trHeight w:val="290"/>
              </w:trPr>
              <w:tc>
                <w:tcPr>
                  <w:tcW w:w="4430" w:type="dxa"/>
                  <w:tcBorders>
                    <w:top w:val="nil"/>
                    <w:left w:val="nil"/>
                    <w:bottom w:val="nil"/>
                    <w:right w:val="nil"/>
                  </w:tcBorders>
                  <w:shd w:val="clear" w:color="auto" w:fill="auto"/>
                  <w:noWrap/>
                  <w:vAlign w:val="bottom"/>
                  <w:hideMark/>
                </w:tcPr>
                <w:p w14:paraId="5BBBAA27" w14:textId="77777777" w:rsidR="00582A23" w:rsidRPr="00EC7938" w:rsidRDefault="008961D6" w:rsidP="00582A23">
                  <w:pPr>
                    <w:spacing w:after="0" w:line="240" w:lineRule="auto"/>
                    <w:rPr>
                      <w:rFonts w:ascii="Calibri" w:hAnsi="Calibri" w:cs="Calibri"/>
                    </w:rPr>
                  </w:pPr>
                  <w:sdt>
                    <w:sdtPr>
                      <w:rPr>
                        <w:rFonts w:ascii="Calibri" w:hAnsi="Calibri" w:cs="Calibri"/>
                      </w:rPr>
                      <w:id w:val="1400636166"/>
                      <w14:checkbox>
                        <w14:checked w14:val="0"/>
                        <w14:checkedState w14:val="2612" w14:font="MS Gothic"/>
                        <w14:uncheckedState w14:val="2610" w14:font="MS Gothic"/>
                      </w14:checkbox>
                    </w:sdtPr>
                    <w:sdtEndPr/>
                    <w:sdtContent>
                      <w:r w:rsidR="00582A23" w:rsidRPr="00EC7938">
                        <w:rPr>
                          <w:rFonts w:ascii="Segoe UI Symbol" w:hAnsi="Segoe UI Symbol" w:cs="Segoe UI Symbol"/>
                        </w:rPr>
                        <w:t>☐</w:t>
                      </w:r>
                    </w:sdtContent>
                  </w:sdt>
                  <w:r w:rsidR="00582A23" w:rsidRPr="00EC7938">
                    <w:rPr>
                      <w:rFonts w:ascii="Calibri" w:hAnsi="Calibri" w:cs="Calibri"/>
                    </w:rPr>
                    <w:t xml:space="preserve">  </w:t>
                  </w:r>
                  <w:proofErr w:type="spellStart"/>
                  <w:r w:rsidR="00582A23" w:rsidRPr="00EC7938">
                    <w:rPr>
                      <w:rFonts w:ascii="Calibri" w:hAnsi="Calibri" w:cs="Calibri"/>
                    </w:rPr>
                    <w:t>Zdrowie</w:t>
                  </w:r>
                  <w:proofErr w:type="spellEnd"/>
                  <w:r w:rsidR="00582A23" w:rsidRPr="00EC7938">
                    <w:rPr>
                      <w:rFonts w:ascii="Calibri" w:hAnsi="Calibri" w:cs="Calibri"/>
                    </w:rPr>
                    <w:t xml:space="preserve"> </w:t>
                  </w:r>
                  <w:proofErr w:type="spellStart"/>
                  <w:r w:rsidR="00582A23" w:rsidRPr="00EC7938">
                    <w:rPr>
                      <w:rFonts w:ascii="Calibri" w:hAnsi="Calibri" w:cs="Calibri"/>
                    </w:rPr>
                    <w:t>dzieci</w:t>
                  </w:r>
                  <w:proofErr w:type="spellEnd"/>
                  <w:r w:rsidR="00582A23" w:rsidRPr="00EC7938">
                    <w:rPr>
                      <w:rFonts w:ascii="Calibri" w:hAnsi="Calibri" w:cs="Calibri"/>
                    </w:rPr>
                    <w:t xml:space="preserve"> i </w:t>
                  </w:r>
                  <w:proofErr w:type="spellStart"/>
                  <w:r w:rsidR="00582A23" w:rsidRPr="00EC7938">
                    <w:rPr>
                      <w:rFonts w:ascii="Calibri" w:hAnsi="Calibri" w:cs="Calibri"/>
                    </w:rPr>
                    <w:t>młodzieży</w:t>
                  </w:r>
                  <w:proofErr w:type="spellEnd"/>
                </w:p>
              </w:tc>
            </w:tr>
            <w:tr w:rsidR="00582A23" w:rsidRPr="00EC7938" w14:paraId="181CB155" w14:textId="77777777" w:rsidTr="00CC6C48">
              <w:trPr>
                <w:trHeight w:val="290"/>
              </w:trPr>
              <w:tc>
                <w:tcPr>
                  <w:tcW w:w="4430" w:type="dxa"/>
                  <w:tcBorders>
                    <w:top w:val="nil"/>
                    <w:left w:val="nil"/>
                    <w:bottom w:val="nil"/>
                    <w:right w:val="nil"/>
                  </w:tcBorders>
                  <w:shd w:val="clear" w:color="auto" w:fill="auto"/>
                  <w:noWrap/>
                  <w:vAlign w:val="bottom"/>
                  <w:hideMark/>
                </w:tcPr>
                <w:p w14:paraId="22E72254" w14:textId="61541716" w:rsidR="00582A23" w:rsidRPr="00EC7938" w:rsidRDefault="008961D6" w:rsidP="00582A23">
                  <w:pPr>
                    <w:spacing w:after="0" w:line="240" w:lineRule="auto"/>
                    <w:rPr>
                      <w:rFonts w:ascii="Calibri" w:hAnsi="Calibri" w:cs="Calibri"/>
                    </w:rPr>
                  </w:pPr>
                  <w:sdt>
                    <w:sdtPr>
                      <w:rPr>
                        <w:rFonts w:ascii="Calibri" w:hAnsi="Calibri" w:cs="Calibri"/>
                      </w:rPr>
                      <w:id w:val="-628006447"/>
                      <w14:checkbox>
                        <w14:checked w14:val="0"/>
                        <w14:checkedState w14:val="2612" w14:font="MS Gothic"/>
                        <w14:uncheckedState w14:val="2610" w14:font="MS Gothic"/>
                      </w14:checkbox>
                    </w:sdtPr>
                    <w:sdtEndPr/>
                    <w:sdtContent>
                      <w:r w:rsidR="00582A23">
                        <w:rPr>
                          <w:rFonts w:ascii="MS Gothic" w:eastAsia="MS Gothic" w:hAnsi="MS Gothic" w:cs="Calibri" w:hint="eastAsia"/>
                        </w:rPr>
                        <w:t>☐</w:t>
                      </w:r>
                    </w:sdtContent>
                  </w:sdt>
                  <w:r w:rsidR="00582A23" w:rsidRPr="00EC7938">
                    <w:rPr>
                      <w:rFonts w:ascii="Calibri" w:hAnsi="Calibri" w:cs="Calibri"/>
                    </w:rPr>
                    <w:t xml:space="preserve">  </w:t>
                  </w:r>
                  <w:proofErr w:type="spellStart"/>
                  <w:r w:rsidR="00582A23" w:rsidRPr="00EC7938">
                    <w:rPr>
                      <w:rFonts w:ascii="Calibri" w:hAnsi="Calibri" w:cs="Calibri"/>
                    </w:rPr>
                    <w:t>Zdrowie</w:t>
                  </w:r>
                  <w:proofErr w:type="spellEnd"/>
                  <w:r w:rsidR="00582A23" w:rsidRPr="00EC7938">
                    <w:rPr>
                      <w:rFonts w:ascii="Calibri" w:hAnsi="Calibri" w:cs="Calibri"/>
                    </w:rPr>
                    <w:t xml:space="preserve"> </w:t>
                  </w:r>
                  <w:proofErr w:type="spellStart"/>
                  <w:r w:rsidR="00582A23" w:rsidRPr="00EC7938">
                    <w:rPr>
                      <w:rFonts w:ascii="Calibri" w:hAnsi="Calibri" w:cs="Calibri"/>
                    </w:rPr>
                    <w:t>matki</w:t>
                  </w:r>
                  <w:proofErr w:type="spellEnd"/>
                  <w:r w:rsidR="00582A23" w:rsidRPr="00EC7938">
                    <w:rPr>
                      <w:rFonts w:ascii="Calibri" w:hAnsi="Calibri" w:cs="Calibri"/>
                    </w:rPr>
                    <w:t xml:space="preserve"> </w:t>
                  </w:r>
                  <w:r w:rsidR="00582A23">
                    <w:rPr>
                      <w:rFonts w:ascii="Calibri" w:hAnsi="Calibri" w:cs="Calibri"/>
                    </w:rPr>
                    <w:t>i</w:t>
                  </w:r>
                  <w:r w:rsidR="00582A23" w:rsidRPr="00EC7938">
                    <w:rPr>
                      <w:rFonts w:ascii="Calibri" w:hAnsi="Calibri" w:cs="Calibri"/>
                    </w:rPr>
                    <w:t xml:space="preserve"> </w:t>
                  </w:r>
                  <w:proofErr w:type="spellStart"/>
                  <w:r w:rsidR="00582A23" w:rsidRPr="00EC7938">
                    <w:rPr>
                      <w:rFonts w:ascii="Calibri" w:hAnsi="Calibri" w:cs="Calibri"/>
                    </w:rPr>
                    <w:t>noworodka</w:t>
                  </w:r>
                  <w:proofErr w:type="spellEnd"/>
                </w:p>
              </w:tc>
            </w:tr>
            <w:tr w:rsidR="00582A23" w:rsidRPr="00EC7938" w14:paraId="66DB75D7" w14:textId="77777777" w:rsidTr="00CC6C48">
              <w:trPr>
                <w:trHeight w:val="290"/>
              </w:trPr>
              <w:tc>
                <w:tcPr>
                  <w:tcW w:w="4430" w:type="dxa"/>
                  <w:tcBorders>
                    <w:top w:val="nil"/>
                    <w:left w:val="nil"/>
                    <w:bottom w:val="nil"/>
                    <w:right w:val="nil"/>
                  </w:tcBorders>
                  <w:shd w:val="clear" w:color="auto" w:fill="auto"/>
                  <w:noWrap/>
                  <w:vAlign w:val="bottom"/>
                  <w:hideMark/>
                </w:tcPr>
                <w:p w14:paraId="1FCBC1ED" w14:textId="77777777" w:rsidR="00582A23" w:rsidRPr="00EC7938" w:rsidRDefault="008961D6" w:rsidP="00582A23">
                  <w:pPr>
                    <w:spacing w:after="0" w:line="240" w:lineRule="auto"/>
                    <w:rPr>
                      <w:rFonts w:ascii="Calibri" w:hAnsi="Calibri" w:cs="Calibri"/>
                    </w:rPr>
                  </w:pPr>
                  <w:sdt>
                    <w:sdtPr>
                      <w:rPr>
                        <w:rFonts w:ascii="Calibri" w:hAnsi="Calibri" w:cs="Calibri"/>
                      </w:rPr>
                      <w:id w:val="1213068293"/>
                      <w14:checkbox>
                        <w14:checked w14:val="0"/>
                        <w14:checkedState w14:val="2612" w14:font="MS Gothic"/>
                        <w14:uncheckedState w14:val="2610" w14:font="MS Gothic"/>
                      </w14:checkbox>
                    </w:sdtPr>
                    <w:sdtEndPr/>
                    <w:sdtContent>
                      <w:r w:rsidR="00582A23" w:rsidRPr="00EC7938">
                        <w:rPr>
                          <w:rFonts w:ascii="Segoe UI Symbol" w:hAnsi="Segoe UI Symbol" w:cs="Segoe UI Symbol"/>
                        </w:rPr>
                        <w:t>☐</w:t>
                      </w:r>
                    </w:sdtContent>
                  </w:sdt>
                  <w:r w:rsidR="00582A23" w:rsidRPr="00EC7938">
                    <w:rPr>
                      <w:rFonts w:ascii="Calibri" w:hAnsi="Calibri" w:cs="Calibri"/>
                    </w:rPr>
                    <w:t xml:space="preserve">  </w:t>
                  </w:r>
                  <w:proofErr w:type="spellStart"/>
                  <w:r w:rsidR="00582A23" w:rsidRPr="00EC7938">
                    <w:rPr>
                      <w:rFonts w:ascii="Calibri" w:hAnsi="Calibri" w:cs="Calibri"/>
                    </w:rPr>
                    <w:t>Zdrowie</w:t>
                  </w:r>
                  <w:proofErr w:type="spellEnd"/>
                  <w:r w:rsidR="00582A23" w:rsidRPr="00EC7938">
                    <w:rPr>
                      <w:rFonts w:ascii="Calibri" w:hAnsi="Calibri" w:cs="Calibri"/>
                    </w:rPr>
                    <w:t xml:space="preserve"> </w:t>
                  </w:r>
                  <w:proofErr w:type="spellStart"/>
                  <w:r w:rsidR="00582A23" w:rsidRPr="00EC7938">
                    <w:rPr>
                      <w:rFonts w:ascii="Calibri" w:hAnsi="Calibri" w:cs="Calibri"/>
                    </w:rPr>
                    <w:t>psychiczne</w:t>
                  </w:r>
                  <w:proofErr w:type="spellEnd"/>
                </w:p>
              </w:tc>
            </w:tr>
          </w:tbl>
          <w:p w14:paraId="0DE9E018" w14:textId="64A9B9A3" w:rsidR="00582A23" w:rsidRPr="00C24F22" w:rsidRDefault="00582A23" w:rsidP="00582A23">
            <w:pPr>
              <w:rPr>
                <w:rFonts w:ascii="Calibri" w:hAnsi="Calibri" w:cs="Calibri"/>
                <w:lang w:val="da-DK"/>
              </w:rPr>
            </w:pPr>
          </w:p>
        </w:tc>
      </w:tr>
      <w:tr w:rsidR="000B177D" w:rsidRPr="00C24F22" w14:paraId="0E94B494" w14:textId="77777777" w:rsidTr="001E2F49">
        <w:tc>
          <w:tcPr>
            <w:tcW w:w="2689" w:type="dxa"/>
            <w:gridSpan w:val="2"/>
          </w:tcPr>
          <w:p w14:paraId="56E052D2" w14:textId="2DE7012A" w:rsidR="000B177D" w:rsidRPr="00C24F22" w:rsidRDefault="000B177D" w:rsidP="000B177D">
            <w:pPr>
              <w:rPr>
                <w:rFonts w:ascii="Calibri" w:hAnsi="Calibri" w:cs="Calibri"/>
                <w:lang w:val="da-DK"/>
              </w:rPr>
            </w:pPr>
            <w:r w:rsidRPr="00985AFA">
              <w:rPr>
                <w:rFonts w:ascii="Calibri" w:hAnsi="Calibri" w:cs="Calibri"/>
                <w:lang w:val="da-DK"/>
              </w:rPr>
              <w:t>Układy</w:t>
            </w:r>
          </w:p>
        </w:tc>
        <w:tc>
          <w:tcPr>
            <w:tcW w:w="6939" w:type="dxa"/>
            <w:gridSpan w:val="2"/>
          </w:tcPr>
          <w:p w14:paraId="12247E6E" w14:textId="77777777" w:rsidR="000B177D" w:rsidRPr="00985AFA" w:rsidRDefault="008961D6" w:rsidP="000B177D">
            <w:pPr>
              <w:rPr>
                <w:rFonts w:ascii="Calibri" w:hAnsi="Calibri" w:cs="Calibri"/>
                <w:lang w:val="pl-PL"/>
              </w:rPr>
            </w:pPr>
            <w:sdt>
              <w:sdtPr>
                <w:rPr>
                  <w:rFonts w:ascii="Calibri" w:hAnsi="Calibri" w:cs="Calibri"/>
                  <w:lang w:val="pl-PL"/>
                </w:rPr>
                <w:id w:val="-1891950688"/>
                <w14:checkbox>
                  <w14:checked w14:val="0"/>
                  <w14:checkedState w14:val="2612" w14:font="MS Gothic"/>
                  <w14:uncheckedState w14:val="2610" w14:font="MS Gothic"/>
                </w14:checkbox>
              </w:sdtPr>
              <w:sdtEndPr/>
              <w:sdtContent>
                <w:r w:rsidR="000B177D" w:rsidRPr="00985AFA">
                  <w:rPr>
                    <w:rFonts w:ascii="Segoe UI Symbol" w:eastAsia="MS Gothic" w:hAnsi="Segoe UI Symbol" w:cs="Segoe UI Symbol"/>
                    <w:lang w:val="pl-PL"/>
                  </w:rPr>
                  <w:t>☐</w:t>
                </w:r>
              </w:sdtContent>
            </w:sdt>
            <w:r w:rsidR="000B177D" w:rsidRPr="00985AFA">
              <w:rPr>
                <w:rFonts w:ascii="Calibri" w:hAnsi="Calibri" w:cs="Calibri"/>
                <w:lang w:val="pl-PL"/>
              </w:rPr>
              <w:t xml:space="preserve">  </w:t>
            </w:r>
            <w:proofErr w:type="spellStart"/>
            <w:r w:rsidR="000B177D" w:rsidRPr="00985AFA">
              <w:rPr>
                <w:rFonts w:ascii="Calibri" w:hAnsi="Calibri" w:cs="Calibri"/>
                <w:lang w:val="pl-PL"/>
              </w:rPr>
              <w:t>Endokrynny</w:t>
            </w:r>
            <w:proofErr w:type="spellEnd"/>
          </w:p>
          <w:p w14:paraId="1D12F118" w14:textId="77777777" w:rsidR="000B177D" w:rsidRPr="00985AFA" w:rsidRDefault="008961D6" w:rsidP="000B177D">
            <w:pPr>
              <w:rPr>
                <w:rFonts w:ascii="Calibri" w:hAnsi="Calibri" w:cs="Calibri"/>
                <w:lang w:val="pl-PL"/>
              </w:rPr>
            </w:pPr>
            <w:sdt>
              <w:sdtPr>
                <w:rPr>
                  <w:rFonts w:ascii="Calibri" w:hAnsi="Calibri" w:cs="Calibri"/>
                  <w:lang w:val="pl-PL"/>
                </w:rPr>
                <w:id w:val="-1299913318"/>
                <w14:checkbox>
                  <w14:checked w14:val="0"/>
                  <w14:checkedState w14:val="2612" w14:font="MS Gothic"/>
                  <w14:uncheckedState w14:val="2610" w14:font="MS Gothic"/>
                </w14:checkbox>
              </w:sdtPr>
              <w:sdtEndPr/>
              <w:sdtContent>
                <w:r w:rsidR="000B177D" w:rsidRPr="00985AFA">
                  <w:rPr>
                    <w:rFonts w:ascii="Segoe UI Symbol" w:eastAsia="MS Gothic" w:hAnsi="Segoe UI Symbol" w:cs="Segoe UI Symbol"/>
                    <w:lang w:val="pl-PL"/>
                  </w:rPr>
                  <w:t>☐</w:t>
                </w:r>
              </w:sdtContent>
            </w:sdt>
            <w:r w:rsidR="000B177D" w:rsidRPr="00985AFA">
              <w:rPr>
                <w:rFonts w:ascii="Calibri" w:hAnsi="Calibri" w:cs="Calibri"/>
                <w:lang w:val="pl-PL"/>
              </w:rPr>
              <w:t xml:space="preserve">  Immunologiczny/limfatyczny</w:t>
            </w:r>
          </w:p>
          <w:p w14:paraId="7AB7E2DB" w14:textId="2671BABF" w:rsidR="000B177D" w:rsidRPr="00985AFA" w:rsidRDefault="008961D6" w:rsidP="000B177D">
            <w:pPr>
              <w:rPr>
                <w:rFonts w:ascii="Calibri" w:hAnsi="Calibri" w:cs="Calibri"/>
                <w:lang w:val="pl-PL"/>
              </w:rPr>
            </w:pPr>
            <w:sdt>
              <w:sdtPr>
                <w:rPr>
                  <w:rFonts w:ascii="Calibri" w:hAnsi="Calibri" w:cs="Calibri"/>
                  <w:lang w:val="pl-PL"/>
                </w:rPr>
                <w:id w:val="-2130005429"/>
                <w14:checkbox>
                  <w14:checked w14:val="1"/>
                  <w14:checkedState w14:val="2612" w14:font="MS Gothic"/>
                  <w14:uncheckedState w14:val="2610" w14:font="MS Gothic"/>
                </w14:checkbox>
              </w:sdtPr>
              <w:sdtEndPr/>
              <w:sdtContent>
                <w:r w:rsidR="000B177D">
                  <w:rPr>
                    <w:rFonts w:ascii="MS Gothic" w:eastAsia="MS Gothic" w:hAnsi="MS Gothic" w:cs="Calibri" w:hint="eastAsia"/>
                    <w:lang w:val="pl-PL"/>
                  </w:rPr>
                  <w:t>☒</w:t>
                </w:r>
              </w:sdtContent>
            </w:sdt>
            <w:r w:rsidR="000B177D" w:rsidRPr="00985AFA">
              <w:rPr>
                <w:rFonts w:ascii="Calibri" w:hAnsi="Calibri" w:cs="Calibri"/>
                <w:lang w:val="pl-PL"/>
              </w:rPr>
              <w:t xml:space="preserve">  Krążeniowy</w:t>
            </w:r>
          </w:p>
          <w:p w14:paraId="7B86F426" w14:textId="77777777" w:rsidR="000B177D" w:rsidRPr="00985AFA" w:rsidRDefault="008961D6" w:rsidP="000B177D">
            <w:pPr>
              <w:rPr>
                <w:rFonts w:ascii="Calibri" w:hAnsi="Calibri" w:cs="Calibri"/>
                <w:lang w:val="pl-PL"/>
              </w:rPr>
            </w:pPr>
            <w:sdt>
              <w:sdtPr>
                <w:rPr>
                  <w:rFonts w:ascii="Calibri" w:hAnsi="Calibri" w:cs="Calibri"/>
                  <w:lang w:val="pl-PL"/>
                </w:rPr>
                <w:id w:val="-1298073477"/>
                <w14:checkbox>
                  <w14:checked w14:val="0"/>
                  <w14:checkedState w14:val="2612" w14:font="MS Gothic"/>
                  <w14:uncheckedState w14:val="2610" w14:font="MS Gothic"/>
                </w14:checkbox>
              </w:sdtPr>
              <w:sdtEndPr/>
              <w:sdtContent>
                <w:r w:rsidR="000B177D" w:rsidRPr="00985AFA">
                  <w:rPr>
                    <w:rFonts w:ascii="Segoe UI Symbol" w:eastAsia="MS Gothic" w:hAnsi="Segoe UI Symbol" w:cs="Segoe UI Symbol"/>
                    <w:lang w:val="pl-PL"/>
                  </w:rPr>
                  <w:t>☐</w:t>
                </w:r>
              </w:sdtContent>
            </w:sdt>
            <w:r w:rsidR="000B177D" w:rsidRPr="00985AFA">
              <w:rPr>
                <w:rFonts w:ascii="Calibri" w:hAnsi="Calibri" w:cs="Calibri"/>
                <w:lang w:val="pl-PL"/>
              </w:rPr>
              <w:t xml:space="preserve">  Krwiotwórczy</w:t>
            </w:r>
          </w:p>
          <w:p w14:paraId="03515B1B" w14:textId="77777777" w:rsidR="000B177D" w:rsidRPr="00985AFA" w:rsidRDefault="008961D6" w:rsidP="000B177D">
            <w:pPr>
              <w:rPr>
                <w:rFonts w:ascii="Calibri" w:hAnsi="Calibri" w:cs="Calibri"/>
                <w:lang w:val="pl-PL"/>
              </w:rPr>
            </w:pPr>
            <w:sdt>
              <w:sdtPr>
                <w:rPr>
                  <w:rFonts w:ascii="Calibri" w:hAnsi="Calibri" w:cs="Calibri"/>
                  <w:lang w:val="pl-PL"/>
                </w:rPr>
                <w:id w:val="941192506"/>
                <w14:checkbox>
                  <w14:checked w14:val="0"/>
                  <w14:checkedState w14:val="2612" w14:font="MS Gothic"/>
                  <w14:uncheckedState w14:val="2610" w14:font="MS Gothic"/>
                </w14:checkbox>
              </w:sdtPr>
              <w:sdtEndPr/>
              <w:sdtContent>
                <w:r w:rsidR="000B177D" w:rsidRPr="00985AFA">
                  <w:rPr>
                    <w:rFonts w:ascii="Segoe UI Symbol" w:eastAsia="MS Gothic" w:hAnsi="Segoe UI Symbol" w:cs="Segoe UI Symbol"/>
                    <w:lang w:val="pl-PL"/>
                  </w:rPr>
                  <w:t>☐</w:t>
                </w:r>
              </w:sdtContent>
            </w:sdt>
            <w:r w:rsidR="000B177D" w:rsidRPr="00985AFA">
              <w:rPr>
                <w:rFonts w:ascii="Calibri" w:hAnsi="Calibri" w:cs="Calibri"/>
                <w:lang w:val="pl-PL"/>
              </w:rPr>
              <w:t xml:space="preserve">  Mięśniowy</w:t>
            </w:r>
          </w:p>
          <w:p w14:paraId="6320D3AD" w14:textId="77777777" w:rsidR="000B177D" w:rsidRPr="00985AFA" w:rsidRDefault="008961D6" w:rsidP="000B177D">
            <w:pPr>
              <w:rPr>
                <w:rFonts w:ascii="Calibri" w:hAnsi="Calibri" w:cs="Calibri"/>
                <w:lang w:val="pl-PL"/>
              </w:rPr>
            </w:pPr>
            <w:sdt>
              <w:sdtPr>
                <w:rPr>
                  <w:rFonts w:ascii="Calibri" w:hAnsi="Calibri" w:cs="Calibri"/>
                  <w:lang w:val="pl-PL"/>
                </w:rPr>
                <w:id w:val="456377825"/>
                <w14:checkbox>
                  <w14:checked w14:val="0"/>
                  <w14:checkedState w14:val="2612" w14:font="MS Gothic"/>
                  <w14:uncheckedState w14:val="2610" w14:font="MS Gothic"/>
                </w14:checkbox>
              </w:sdtPr>
              <w:sdtEndPr/>
              <w:sdtContent>
                <w:r w:rsidR="000B177D" w:rsidRPr="00985AFA">
                  <w:rPr>
                    <w:rFonts w:ascii="Segoe UI Symbol" w:eastAsia="MS Gothic" w:hAnsi="Segoe UI Symbol" w:cs="Segoe UI Symbol"/>
                    <w:lang w:val="pl-PL"/>
                  </w:rPr>
                  <w:t>☐</w:t>
                </w:r>
              </w:sdtContent>
            </w:sdt>
            <w:r w:rsidR="000B177D" w:rsidRPr="00985AFA">
              <w:rPr>
                <w:rFonts w:ascii="Calibri" w:hAnsi="Calibri" w:cs="Calibri"/>
                <w:lang w:val="pl-PL"/>
              </w:rPr>
              <w:t xml:space="preserve">  Moczowy</w:t>
            </w:r>
          </w:p>
          <w:p w14:paraId="7D658EE1" w14:textId="77777777" w:rsidR="000B177D" w:rsidRPr="00985AFA" w:rsidRDefault="008961D6" w:rsidP="000B177D">
            <w:pPr>
              <w:rPr>
                <w:rFonts w:ascii="Calibri" w:hAnsi="Calibri" w:cs="Calibri"/>
                <w:lang w:val="pl-PL"/>
              </w:rPr>
            </w:pPr>
            <w:sdt>
              <w:sdtPr>
                <w:rPr>
                  <w:rFonts w:ascii="Calibri" w:hAnsi="Calibri" w:cs="Calibri"/>
                  <w:lang w:val="pl-PL"/>
                </w:rPr>
                <w:id w:val="1080033467"/>
                <w14:checkbox>
                  <w14:checked w14:val="0"/>
                  <w14:checkedState w14:val="2612" w14:font="MS Gothic"/>
                  <w14:uncheckedState w14:val="2610" w14:font="MS Gothic"/>
                </w14:checkbox>
              </w:sdtPr>
              <w:sdtEndPr/>
              <w:sdtContent>
                <w:r w:rsidR="000B177D" w:rsidRPr="00985AFA">
                  <w:rPr>
                    <w:rFonts w:ascii="Segoe UI Symbol" w:eastAsia="MS Gothic" w:hAnsi="Segoe UI Symbol" w:cs="Segoe UI Symbol"/>
                    <w:lang w:val="pl-PL"/>
                  </w:rPr>
                  <w:t>☐</w:t>
                </w:r>
              </w:sdtContent>
            </w:sdt>
            <w:r w:rsidR="000B177D" w:rsidRPr="00985AFA">
              <w:rPr>
                <w:rFonts w:ascii="Calibri" w:hAnsi="Calibri" w:cs="Calibri"/>
                <w:lang w:val="pl-PL"/>
              </w:rPr>
              <w:t xml:space="preserve">  Nerwowy</w:t>
            </w:r>
          </w:p>
          <w:p w14:paraId="3C274852" w14:textId="77777777" w:rsidR="000B177D" w:rsidRPr="00985AFA" w:rsidRDefault="008961D6" w:rsidP="000B177D">
            <w:pPr>
              <w:rPr>
                <w:rFonts w:ascii="Calibri" w:hAnsi="Calibri" w:cs="Calibri"/>
                <w:lang w:val="pl-PL"/>
              </w:rPr>
            </w:pPr>
            <w:sdt>
              <w:sdtPr>
                <w:rPr>
                  <w:rFonts w:ascii="Calibri" w:hAnsi="Calibri" w:cs="Calibri"/>
                  <w:lang w:val="pl-PL"/>
                </w:rPr>
                <w:id w:val="-948856809"/>
                <w14:checkbox>
                  <w14:checked w14:val="1"/>
                  <w14:checkedState w14:val="2612" w14:font="MS Gothic"/>
                  <w14:uncheckedState w14:val="2610" w14:font="MS Gothic"/>
                </w14:checkbox>
              </w:sdtPr>
              <w:sdtEndPr/>
              <w:sdtContent>
                <w:r w:rsidR="000B177D" w:rsidRPr="00985AFA">
                  <w:rPr>
                    <w:rFonts w:ascii="Segoe UI Symbol" w:eastAsia="MS Gothic" w:hAnsi="Segoe UI Symbol" w:cs="Segoe UI Symbol"/>
                    <w:lang w:val="pl-PL"/>
                  </w:rPr>
                  <w:t>☒</w:t>
                </w:r>
              </w:sdtContent>
            </w:sdt>
            <w:r w:rsidR="000B177D" w:rsidRPr="00985AFA">
              <w:rPr>
                <w:rFonts w:ascii="Calibri" w:hAnsi="Calibri" w:cs="Calibri"/>
                <w:lang w:val="pl-PL"/>
              </w:rPr>
              <w:t xml:space="preserve">  Oddechowy</w:t>
            </w:r>
          </w:p>
          <w:p w14:paraId="4A0E51EC" w14:textId="50C8BCAE" w:rsidR="000B177D" w:rsidRPr="00985AFA" w:rsidRDefault="008961D6" w:rsidP="000B177D">
            <w:pPr>
              <w:rPr>
                <w:rFonts w:ascii="Calibri" w:hAnsi="Calibri" w:cs="Calibri"/>
                <w:lang w:val="pl-PL"/>
              </w:rPr>
            </w:pPr>
            <w:sdt>
              <w:sdtPr>
                <w:rPr>
                  <w:rFonts w:ascii="Calibri" w:hAnsi="Calibri" w:cs="Calibri"/>
                  <w:lang w:val="pl-PL"/>
                </w:rPr>
                <w:id w:val="-94557898"/>
                <w14:checkbox>
                  <w14:checked w14:val="0"/>
                  <w14:checkedState w14:val="2612" w14:font="MS Gothic"/>
                  <w14:uncheckedState w14:val="2610" w14:font="MS Gothic"/>
                </w14:checkbox>
              </w:sdtPr>
              <w:sdtEndPr/>
              <w:sdtContent>
                <w:r w:rsidR="000B177D">
                  <w:rPr>
                    <w:rFonts w:ascii="MS Gothic" w:eastAsia="MS Gothic" w:hAnsi="MS Gothic" w:cs="Calibri" w:hint="eastAsia"/>
                    <w:lang w:val="pl-PL"/>
                  </w:rPr>
                  <w:t>☐</w:t>
                </w:r>
              </w:sdtContent>
            </w:sdt>
            <w:r w:rsidR="000B177D" w:rsidRPr="00985AFA">
              <w:rPr>
                <w:rFonts w:ascii="Calibri" w:hAnsi="Calibri" w:cs="Calibri"/>
                <w:lang w:val="pl-PL"/>
              </w:rPr>
              <w:t xml:space="preserve">  Płciowy</w:t>
            </w:r>
          </w:p>
          <w:p w14:paraId="2269A64D" w14:textId="77777777" w:rsidR="000B177D" w:rsidRPr="00FE0FB9" w:rsidRDefault="008961D6" w:rsidP="000B177D">
            <w:pPr>
              <w:rPr>
                <w:rFonts w:ascii="Calibri" w:hAnsi="Calibri" w:cs="Calibri"/>
                <w:lang w:val="pl-PL"/>
              </w:rPr>
            </w:pPr>
            <w:sdt>
              <w:sdtPr>
                <w:rPr>
                  <w:rFonts w:ascii="Calibri" w:hAnsi="Calibri" w:cs="Calibri"/>
                  <w:lang w:val="pl-PL"/>
                </w:rPr>
                <w:id w:val="576334843"/>
                <w14:checkbox>
                  <w14:checked w14:val="0"/>
                  <w14:checkedState w14:val="2612" w14:font="MS Gothic"/>
                  <w14:uncheckedState w14:val="2610" w14:font="MS Gothic"/>
                </w14:checkbox>
              </w:sdtPr>
              <w:sdtEndPr/>
              <w:sdtContent>
                <w:r w:rsidR="000B177D" w:rsidRPr="00FE0FB9">
                  <w:rPr>
                    <w:rFonts w:ascii="Segoe UI Symbol" w:eastAsia="MS Gothic" w:hAnsi="Segoe UI Symbol" w:cs="Segoe UI Symbol"/>
                    <w:lang w:val="pl-PL"/>
                  </w:rPr>
                  <w:t>☐</w:t>
                </w:r>
              </w:sdtContent>
            </w:sdt>
            <w:r w:rsidR="000B177D" w:rsidRPr="00FE0FB9">
              <w:rPr>
                <w:rFonts w:ascii="Calibri" w:hAnsi="Calibri" w:cs="Calibri"/>
                <w:lang w:val="pl-PL"/>
              </w:rPr>
              <w:t xml:space="preserve">  Powłoka wspólna</w:t>
            </w:r>
          </w:p>
          <w:p w14:paraId="4A1D8A19" w14:textId="77777777" w:rsidR="000B177D" w:rsidRPr="00985AFA" w:rsidRDefault="008961D6" w:rsidP="000B177D">
            <w:pPr>
              <w:rPr>
                <w:rFonts w:ascii="Calibri" w:hAnsi="Calibri" w:cs="Calibri"/>
                <w:lang w:val="pl-PL"/>
              </w:rPr>
            </w:pPr>
            <w:sdt>
              <w:sdtPr>
                <w:rPr>
                  <w:rFonts w:ascii="Calibri" w:hAnsi="Calibri" w:cs="Calibri"/>
                  <w:lang w:val="pl-PL"/>
                </w:rPr>
                <w:id w:val="1120726092"/>
                <w14:checkbox>
                  <w14:checked w14:val="0"/>
                  <w14:checkedState w14:val="2612" w14:font="MS Gothic"/>
                  <w14:uncheckedState w14:val="2610" w14:font="MS Gothic"/>
                </w14:checkbox>
              </w:sdtPr>
              <w:sdtEndPr/>
              <w:sdtContent>
                <w:r w:rsidR="000B177D" w:rsidRPr="00985AFA">
                  <w:rPr>
                    <w:rFonts w:ascii="Segoe UI Symbol" w:eastAsia="MS Gothic" w:hAnsi="Segoe UI Symbol" w:cs="Segoe UI Symbol"/>
                    <w:lang w:val="pl-PL"/>
                  </w:rPr>
                  <w:t>☐</w:t>
                </w:r>
              </w:sdtContent>
            </w:sdt>
            <w:r w:rsidR="000B177D" w:rsidRPr="00985AFA">
              <w:rPr>
                <w:rFonts w:ascii="Calibri" w:hAnsi="Calibri" w:cs="Calibri"/>
                <w:lang w:val="pl-PL"/>
              </w:rPr>
              <w:t xml:space="preserve">  Szkieletowy</w:t>
            </w:r>
          </w:p>
          <w:p w14:paraId="76D61947" w14:textId="6A47CEC6" w:rsidR="000B177D" w:rsidRPr="00C24F22" w:rsidRDefault="008961D6" w:rsidP="000B177D">
            <w:pPr>
              <w:rPr>
                <w:rFonts w:ascii="Calibri" w:hAnsi="Calibri" w:cs="Calibri"/>
                <w:lang w:val="da-DK"/>
              </w:rPr>
            </w:pPr>
            <w:sdt>
              <w:sdtPr>
                <w:rPr>
                  <w:rFonts w:ascii="Calibri" w:hAnsi="Calibri" w:cs="Calibri"/>
                  <w:lang w:val="pl-PL"/>
                </w:rPr>
                <w:id w:val="727656416"/>
                <w14:checkbox>
                  <w14:checked w14:val="0"/>
                  <w14:checkedState w14:val="2612" w14:font="MS Gothic"/>
                  <w14:uncheckedState w14:val="2610" w14:font="MS Gothic"/>
                </w14:checkbox>
              </w:sdtPr>
              <w:sdtEndPr/>
              <w:sdtContent>
                <w:r w:rsidR="000B177D" w:rsidRPr="00985AFA">
                  <w:rPr>
                    <w:rFonts w:ascii="Segoe UI Symbol" w:eastAsia="MS Gothic" w:hAnsi="Segoe UI Symbol" w:cs="Segoe UI Symbol"/>
                    <w:lang w:val="pl-PL"/>
                  </w:rPr>
                  <w:t>☐</w:t>
                </w:r>
              </w:sdtContent>
            </w:sdt>
            <w:r w:rsidR="000B177D" w:rsidRPr="00985AFA">
              <w:rPr>
                <w:rFonts w:ascii="Calibri" w:hAnsi="Calibri" w:cs="Calibri"/>
                <w:lang w:val="pl-PL"/>
              </w:rPr>
              <w:t xml:space="preserve">  Trawienny</w:t>
            </w:r>
          </w:p>
        </w:tc>
      </w:tr>
      <w:tr w:rsidR="00917E25" w:rsidRPr="00C24F22" w14:paraId="6941D160" w14:textId="77777777" w:rsidTr="001E2F49">
        <w:tc>
          <w:tcPr>
            <w:tcW w:w="2689" w:type="dxa"/>
            <w:gridSpan w:val="2"/>
          </w:tcPr>
          <w:p w14:paraId="5AE6FEE5" w14:textId="082F1A47" w:rsidR="00917E25" w:rsidRPr="00C24F22" w:rsidRDefault="00917E25" w:rsidP="00917E25">
            <w:pPr>
              <w:rPr>
                <w:rFonts w:ascii="Calibri" w:hAnsi="Calibri" w:cs="Calibri"/>
                <w:lang w:val="da-DK"/>
              </w:rPr>
            </w:pPr>
            <w:r w:rsidRPr="00985AFA">
              <w:rPr>
                <w:rFonts w:ascii="Calibri" w:hAnsi="Calibri" w:cs="Calibri"/>
                <w:lang w:val="da-DK"/>
              </w:rPr>
              <w:lastRenderedPageBreak/>
              <w:t>Rodzaj oceny</w:t>
            </w:r>
          </w:p>
        </w:tc>
        <w:tc>
          <w:tcPr>
            <w:tcW w:w="6939" w:type="dxa"/>
            <w:gridSpan w:val="2"/>
          </w:tcPr>
          <w:p w14:paraId="120FCFA4" w14:textId="47EFE933" w:rsidR="00917E25" w:rsidRPr="00985AFA" w:rsidRDefault="008961D6" w:rsidP="00917E25">
            <w:pPr>
              <w:rPr>
                <w:rFonts w:ascii="Calibri" w:hAnsi="Calibri" w:cs="Calibri"/>
                <w:lang w:val="da-DK"/>
              </w:rPr>
            </w:pPr>
            <w:sdt>
              <w:sdtPr>
                <w:rPr>
                  <w:rFonts w:ascii="Calibri" w:hAnsi="Calibri" w:cs="Calibri"/>
                  <w:lang w:val="da-DK"/>
                </w:rPr>
                <w:id w:val="-1665852128"/>
                <w14:checkbox>
                  <w14:checked w14:val="1"/>
                  <w14:checkedState w14:val="2612" w14:font="MS Gothic"/>
                  <w14:uncheckedState w14:val="2610" w14:font="MS Gothic"/>
                </w14:checkbox>
              </w:sdtPr>
              <w:sdtEndPr/>
              <w:sdtContent>
                <w:r w:rsidR="00917E25">
                  <w:rPr>
                    <w:rFonts w:ascii="MS Gothic" w:eastAsia="MS Gothic" w:hAnsi="MS Gothic" w:cs="Calibri" w:hint="eastAsia"/>
                    <w:lang w:val="da-DK"/>
                  </w:rPr>
                  <w:t>☒</w:t>
                </w:r>
              </w:sdtContent>
            </w:sdt>
            <w:r w:rsidR="00917E25" w:rsidRPr="00985AFA">
              <w:rPr>
                <w:rFonts w:ascii="Calibri" w:hAnsi="Calibri" w:cs="Calibri"/>
                <w:lang w:val="da-DK"/>
              </w:rPr>
              <w:t xml:space="preserve">  Podsumowująca</w:t>
            </w:r>
          </w:p>
          <w:p w14:paraId="6ACD83AF" w14:textId="2BC056AF" w:rsidR="00917E25" w:rsidRPr="00C24F22" w:rsidRDefault="008961D6" w:rsidP="00917E25">
            <w:pPr>
              <w:rPr>
                <w:rFonts w:ascii="Calibri" w:hAnsi="Calibri" w:cs="Calibri"/>
                <w:lang w:val="da-DK"/>
              </w:rPr>
            </w:pPr>
            <w:sdt>
              <w:sdtPr>
                <w:rPr>
                  <w:rFonts w:ascii="Calibri" w:hAnsi="Calibri" w:cs="Calibri"/>
                  <w:lang w:val="da-DK"/>
                </w:rPr>
                <w:id w:val="-1021163735"/>
                <w14:checkbox>
                  <w14:checked w14:val="0"/>
                  <w14:checkedState w14:val="2612" w14:font="MS Gothic"/>
                  <w14:uncheckedState w14:val="2610" w14:font="MS Gothic"/>
                </w14:checkbox>
              </w:sdtPr>
              <w:sdtEndPr/>
              <w:sdtContent>
                <w:r w:rsidR="00917E25">
                  <w:rPr>
                    <w:rFonts w:ascii="MS Gothic" w:eastAsia="MS Gothic" w:hAnsi="MS Gothic" w:cs="Calibri" w:hint="eastAsia"/>
                    <w:lang w:val="da-DK"/>
                  </w:rPr>
                  <w:t>☐</w:t>
                </w:r>
              </w:sdtContent>
            </w:sdt>
            <w:r w:rsidR="00917E25" w:rsidRPr="00985AFA">
              <w:rPr>
                <w:rFonts w:ascii="Calibri" w:hAnsi="Calibri" w:cs="Calibri"/>
                <w:lang w:val="da-DK"/>
              </w:rPr>
              <w:t xml:space="preserve">  Formująca</w:t>
            </w:r>
          </w:p>
        </w:tc>
      </w:tr>
      <w:tr w:rsidR="00917E25" w:rsidRPr="00C24F22" w14:paraId="5C0629A3" w14:textId="77777777" w:rsidTr="001E2F49">
        <w:tc>
          <w:tcPr>
            <w:tcW w:w="2689" w:type="dxa"/>
            <w:gridSpan w:val="2"/>
          </w:tcPr>
          <w:p w14:paraId="07EEE052" w14:textId="3DEFB32F" w:rsidR="00917E25" w:rsidRPr="00C24F22" w:rsidRDefault="00917E25" w:rsidP="00917E25">
            <w:pPr>
              <w:rPr>
                <w:rFonts w:ascii="Calibri" w:hAnsi="Calibri" w:cs="Calibri"/>
                <w:lang w:val="da-DK"/>
              </w:rPr>
            </w:pPr>
            <w:r w:rsidRPr="00985AFA">
              <w:rPr>
                <w:rFonts w:ascii="Calibri" w:hAnsi="Calibri" w:cs="Calibri"/>
                <w:lang w:val="da-DK"/>
              </w:rPr>
              <w:t>Bezpłatny dostęp</w:t>
            </w:r>
          </w:p>
        </w:tc>
        <w:tc>
          <w:tcPr>
            <w:tcW w:w="6939" w:type="dxa"/>
            <w:gridSpan w:val="2"/>
          </w:tcPr>
          <w:p w14:paraId="72204BBB" w14:textId="09A22CEF" w:rsidR="00917E25" w:rsidRPr="00C24F22" w:rsidRDefault="00917E25" w:rsidP="00917E25">
            <w:pPr>
              <w:rPr>
                <w:rFonts w:ascii="Calibri" w:hAnsi="Calibri" w:cs="Calibri"/>
                <w:lang w:val="da-DK"/>
              </w:rPr>
            </w:pPr>
            <w:r>
              <w:rPr>
                <w:rFonts w:ascii="Calibri" w:hAnsi="Calibri" w:cs="Calibri"/>
                <w:lang w:val="da-DK"/>
              </w:rPr>
              <w:t>Tak</w:t>
            </w:r>
          </w:p>
        </w:tc>
      </w:tr>
    </w:tbl>
    <w:p w14:paraId="36ACC8BE" w14:textId="31803833" w:rsidR="00252503" w:rsidRPr="00965854" w:rsidRDefault="00252503">
      <w:pPr>
        <w:rPr>
          <w:rFonts w:ascii="Lato" w:hAnsi="Lato"/>
          <w:sz w:val="20"/>
          <w:szCs w:val="20"/>
          <w:lang w:val="da-DK"/>
        </w:rPr>
      </w:pPr>
    </w:p>
    <w:sectPr w:rsidR="00252503" w:rsidRPr="00965854" w:rsidSect="00EE06AB">
      <w:headerReference w:type="default" r:id="rId12"/>
      <w:footerReference w:type="even"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77478" w14:textId="77777777" w:rsidR="0004466F" w:rsidRDefault="0004466F">
      <w:pPr>
        <w:spacing w:after="0" w:line="240" w:lineRule="auto"/>
      </w:pPr>
      <w:r>
        <w:separator/>
      </w:r>
    </w:p>
  </w:endnote>
  <w:endnote w:type="continuationSeparator" w:id="0">
    <w:p w14:paraId="5F1F6771" w14:textId="77777777" w:rsidR="0004466F" w:rsidRDefault="00044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Lato Light">
    <w:altName w:val="Segoe UI"/>
    <w:charset w:val="00"/>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Sylfaen"/>
    <w:panose1 w:val="020B0502040204020203"/>
    <w:charset w:val="EE"/>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961495901"/>
      <w:docPartObj>
        <w:docPartGallery w:val="Page Numbers (Bottom of Page)"/>
        <w:docPartUnique/>
      </w:docPartObj>
    </w:sdtPr>
    <w:sdtEndPr>
      <w:rPr>
        <w:rStyle w:val="Numerstrony"/>
      </w:rPr>
    </w:sdtEndPr>
    <w:sdtContent>
      <w:p w14:paraId="050F2264" w14:textId="139490FC" w:rsidR="00EE06AB" w:rsidRDefault="00EE06AB" w:rsidP="00C60890">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785C9E73" w14:textId="77777777" w:rsidR="000C473A" w:rsidRDefault="000C473A" w:rsidP="00EE06A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426" w:type="dxa"/>
      <w:tblLayout w:type="fixed"/>
      <w:tblLook w:val="06A0" w:firstRow="1" w:lastRow="0" w:firstColumn="1" w:lastColumn="0" w:noHBand="1" w:noVBand="1"/>
    </w:tblPr>
    <w:tblGrid>
      <w:gridCol w:w="3213"/>
      <w:gridCol w:w="3213"/>
    </w:tblGrid>
    <w:tr w:rsidR="00EE06AB" w14:paraId="2304F18C" w14:textId="77777777" w:rsidTr="00EE06AB">
      <w:tc>
        <w:tcPr>
          <w:tcW w:w="3213" w:type="dxa"/>
        </w:tcPr>
        <w:p w14:paraId="4578CCEA" w14:textId="2FEC62EA" w:rsidR="00EE06AB" w:rsidRDefault="00EE06AB" w:rsidP="00EE06AB">
          <w:pPr>
            <w:pStyle w:val="Nagwek"/>
            <w:ind w:left="-115" w:right="360"/>
          </w:pPr>
        </w:p>
      </w:tc>
      <w:tc>
        <w:tcPr>
          <w:tcW w:w="3213" w:type="dxa"/>
        </w:tcPr>
        <w:p w14:paraId="29AACB14" w14:textId="31CB2178" w:rsidR="00EE06AB" w:rsidRPr="00254BBF" w:rsidRDefault="00EE06AB" w:rsidP="00EE06AB">
          <w:pPr>
            <w:pStyle w:val="Stopka"/>
            <w:rPr>
              <w:rFonts w:ascii="Lato Medium" w:hAnsi="Lato Medium"/>
              <w:color w:val="AEAAAA" w:themeColor="background2" w:themeShade="BF"/>
              <w:sz w:val="18"/>
              <w:szCs w:val="18"/>
            </w:rPr>
          </w:pPr>
          <w:r w:rsidRPr="00254BBF">
            <w:rPr>
              <w:rFonts w:ascii="Lato Medium" w:hAnsi="Lato Medium"/>
              <w:color w:val="AEAAAA" w:themeColor="background2" w:themeShade="BF"/>
              <w:sz w:val="18"/>
              <w:szCs w:val="18"/>
            </w:rPr>
            <w:t xml:space="preserve"> </w:t>
          </w:r>
        </w:p>
        <w:p w14:paraId="5599EF49" w14:textId="34F0FE91" w:rsidR="00EE06AB" w:rsidRDefault="00EE06AB" w:rsidP="1553B3C0">
          <w:pPr>
            <w:pStyle w:val="Nagwek"/>
            <w:jc w:val="center"/>
          </w:pPr>
        </w:p>
      </w:tc>
    </w:tr>
  </w:tbl>
  <w:sdt>
    <w:sdtPr>
      <w:rPr>
        <w:rStyle w:val="Numerstrony"/>
        <w:rFonts w:ascii="Lato Medium" w:hAnsi="Lato Medium"/>
        <w:color w:val="AEAAAA" w:themeColor="background2" w:themeShade="BF"/>
      </w:rPr>
      <w:id w:val="627822173"/>
      <w:docPartObj>
        <w:docPartGallery w:val="Page Numbers (Bottom of Page)"/>
        <w:docPartUnique/>
      </w:docPartObj>
    </w:sdtPr>
    <w:sdtEndPr>
      <w:rPr>
        <w:rStyle w:val="Numerstrony"/>
      </w:rPr>
    </w:sdtEndPr>
    <w:sdtContent>
      <w:p w14:paraId="1A02C69B" w14:textId="77777777" w:rsidR="00EE06AB" w:rsidRPr="00EE06AB" w:rsidRDefault="00EE06AB" w:rsidP="00EE06AB">
        <w:pPr>
          <w:pStyle w:val="Stopka"/>
          <w:framePr w:wrap="none" w:vAnchor="text" w:hAnchor="page" w:x="10629" w:y="52"/>
          <w:rPr>
            <w:rStyle w:val="Numerstrony"/>
            <w:rFonts w:ascii="Lato Medium" w:hAnsi="Lato Medium"/>
            <w:color w:val="AEAAAA" w:themeColor="background2" w:themeShade="BF"/>
          </w:rPr>
        </w:pPr>
        <w:r w:rsidRPr="00EE06AB">
          <w:rPr>
            <w:rStyle w:val="Numerstrony"/>
            <w:rFonts w:ascii="Lato Medium" w:hAnsi="Lato Medium"/>
            <w:color w:val="AEAAAA" w:themeColor="background2" w:themeShade="BF"/>
          </w:rPr>
          <w:fldChar w:fldCharType="begin"/>
        </w:r>
        <w:r w:rsidRPr="00EE06AB">
          <w:rPr>
            <w:rStyle w:val="Numerstrony"/>
            <w:rFonts w:ascii="Lato Medium" w:hAnsi="Lato Medium"/>
            <w:color w:val="AEAAAA" w:themeColor="background2" w:themeShade="BF"/>
          </w:rPr>
          <w:instrText xml:space="preserve"> PAGE </w:instrText>
        </w:r>
        <w:r w:rsidRPr="00EE06AB">
          <w:rPr>
            <w:rStyle w:val="Numerstrony"/>
            <w:rFonts w:ascii="Lato Medium" w:hAnsi="Lato Medium"/>
            <w:color w:val="AEAAAA" w:themeColor="background2" w:themeShade="BF"/>
          </w:rPr>
          <w:fldChar w:fldCharType="separate"/>
        </w:r>
        <w:r w:rsidRPr="00EE06AB">
          <w:rPr>
            <w:rStyle w:val="Numerstrony"/>
            <w:rFonts w:ascii="Lato Medium" w:hAnsi="Lato Medium"/>
            <w:noProof/>
            <w:color w:val="AEAAAA" w:themeColor="background2" w:themeShade="BF"/>
          </w:rPr>
          <w:t>1</w:t>
        </w:r>
        <w:r w:rsidRPr="00EE06AB">
          <w:rPr>
            <w:rStyle w:val="Numerstrony"/>
            <w:rFonts w:ascii="Lato Medium" w:hAnsi="Lato Medium"/>
            <w:color w:val="AEAAAA" w:themeColor="background2" w:themeShade="BF"/>
          </w:rPr>
          <w:fldChar w:fldCharType="end"/>
        </w:r>
      </w:p>
    </w:sdtContent>
  </w:sdt>
  <w:p w14:paraId="3769BE93" w14:textId="5512D6AA" w:rsidR="00965854" w:rsidRPr="00EE06AB" w:rsidRDefault="00EE06AB" w:rsidP="00EE06AB">
    <w:pPr>
      <w:pStyle w:val="Stopka"/>
      <w:ind w:right="360"/>
      <w:rPr>
        <w:rFonts w:ascii="Lato Medium" w:hAnsi="Lato Medium"/>
        <w:color w:val="AEAAAA" w:themeColor="background2" w:themeShade="BF"/>
        <w:sz w:val="18"/>
        <w:szCs w:val="18"/>
      </w:rPr>
    </w:pPr>
    <w:r w:rsidRPr="00254BBF">
      <w:rPr>
        <w:rFonts w:ascii="Lato Medium" w:hAnsi="Lato Medium"/>
        <w:color w:val="AEAAAA" w:themeColor="background2" w:themeShade="BF"/>
        <w:sz w:val="18"/>
        <w:szCs w:val="18"/>
      </w:rPr>
      <w:t xml:space="preserve">Version 1.0. </w:t>
    </w:r>
    <w:proofErr w:type="spellStart"/>
    <w:r w:rsidR="00B36159">
      <w:rPr>
        <w:rFonts w:ascii="Lato Medium" w:hAnsi="Lato Medium"/>
        <w:color w:val="AEAAAA" w:themeColor="background2" w:themeShade="BF"/>
        <w:sz w:val="18"/>
        <w:szCs w:val="18"/>
      </w:rPr>
      <w:t>Marzec</w:t>
    </w:r>
    <w:proofErr w:type="spellEnd"/>
    <w:r w:rsidRPr="00254BBF">
      <w:rPr>
        <w:rFonts w:ascii="Lato Medium" w:hAnsi="Lato Medium"/>
        <w:color w:val="AEAAAA" w:themeColor="background2" w:themeShade="BF"/>
        <w:sz w:val="18"/>
        <w:szCs w:val="18"/>
      </w:rPr>
      <w:t xml:space="preserve">,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FD4C9" w14:textId="77777777" w:rsidR="0004466F" w:rsidRDefault="0004466F">
      <w:pPr>
        <w:spacing w:after="0" w:line="240" w:lineRule="auto"/>
      </w:pPr>
      <w:r>
        <w:separator/>
      </w:r>
    </w:p>
  </w:footnote>
  <w:footnote w:type="continuationSeparator" w:id="0">
    <w:p w14:paraId="5C1D5183" w14:textId="77777777" w:rsidR="0004466F" w:rsidRDefault="00044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355C3" w14:textId="0859CC91" w:rsidR="000C473A" w:rsidRPr="00C24F22" w:rsidRDefault="00C24F22" w:rsidP="00C24F22">
    <w:pPr>
      <w:pStyle w:val="Nagwek"/>
      <w:jc w:val="right"/>
      <w:rPr>
        <w:rFonts w:ascii="Lato Medium" w:hAnsi="Lato Medium"/>
        <w:color w:val="AEAAAA" w:themeColor="background2" w:themeShade="BF"/>
        <w:sz w:val="18"/>
        <w:szCs w:val="18"/>
        <w:lang w:val="pl-PL"/>
      </w:rPr>
    </w:pPr>
    <w:r w:rsidRPr="00C24F22">
      <w:rPr>
        <w:rFonts w:ascii="Lato Medium" w:hAnsi="Lato Medium"/>
        <w:color w:val="AEAAAA" w:themeColor="background2" w:themeShade="BF"/>
        <w:sz w:val="18"/>
        <w:szCs w:val="18"/>
        <w:lang w:val="pl-PL"/>
      </w:rPr>
      <w:t>Podejrzenie ciężkiego zakażenia COVID-19</w:t>
    </w:r>
    <w:r w:rsidR="000C473A" w:rsidRPr="00C24F22">
      <w:rPr>
        <w:rFonts w:ascii="Lato Medium" w:hAnsi="Lato Medium"/>
        <w:color w:val="AEAAAA" w:themeColor="background2" w:themeShade="BF"/>
        <w:sz w:val="18"/>
        <w:szCs w:val="18"/>
        <w:lang w:val="pl-PL"/>
      </w:rPr>
      <w:t xml:space="preserve"> (SARI)</w:t>
    </w:r>
  </w:p>
  <w:p w14:paraId="45C3D8E8" w14:textId="022AFBC2" w:rsidR="000C473A" w:rsidRPr="00C24F22" w:rsidRDefault="000C473A">
    <w:pPr>
      <w:pStyle w:val="Nagwek"/>
      <w:rPr>
        <w:lang w:val="pl-PL"/>
      </w:rPr>
    </w:pPr>
  </w:p>
  <w:p w14:paraId="6FA7192B" w14:textId="4A03B956" w:rsidR="00965854" w:rsidRPr="00C24F22" w:rsidRDefault="00965854" w:rsidP="1553B3C0">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0FE"/>
    <w:multiLevelType w:val="hybridMultilevel"/>
    <w:tmpl w:val="E870984A"/>
    <w:lvl w:ilvl="0" w:tplc="961C3AB0">
      <w:numFmt w:val="bullet"/>
      <w:lvlText w:val="•"/>
      <w:lvlJc w:val="left"/>
      <w:pPr>
        <w:ind w:left="2443" w:hanging="360"/>
      </w:pPr>
      <w:rPr>
        <w:rFonts w:ascii="Arial" w:eastAsiaTheme="minorHAnsi" w:hAnsi="Arial" w:cs="Aria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1" w15:restartNumberingAfterBreak="0">
    <w:nsid w:val="03C41506"/>
    <w:multiLevelType w:val="hybridMultilevel"/>
    <w:tmpl w:val="8D5683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6A04B29"/>
    <w:multiLevelType w:val="hybridMultilevel"/>
    <w:tmpl w:val="3056BC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DF47ADF"/>
    <w:multiLevelType w:val="hybridMultilevel"/>
    <w:tmpl w:val="00D42C48"/>
    <w:lvl w:ilvl="0" w:tplc="8FF2B712">
      <w:numFmt w:val="bullet"/>
      <w:lvlText w:val="•"/>
      <w:lvlJc w:val="left"/>
      <w:pPr>
        <w:ind w:left="1070" w:hanging="71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BF2F6C"/>
    <w:multiLevelType w:val="hybridMultilevel"/>
    <w:tmpl w:val="192AE3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1231CF5"/>
    <w:multiLevelType w:val="hybridMultilevel"/>
    <w:tmpl w:val="58120002"/>
    <w:lvl w:ilvl="0" w:tplc="C6D8FC46">
      <w:start w:val="1"/>
      <w:numFmt w:val="bullet"/>
      <w:lvlText w:val=""/>
      <w:lvlJc w:val="left"/>
      <w:pPr>
        <w:ind w:left="720" w:hanging="360"/>
      </w:pPr>
      <w:rPr>
        <w:rFonts w:ascii="Symbol" w:hAnsi="Symbol" w:hint="default"/>
        <w:lang w:val="pl-PL"/>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159E71E4"/>
    <w:multiLevelType w:val="hybridMultilevel"/>
    <w:tmpl w:val="FFFFFFFF"/>
    <w:lvl w:ilvl="0" w:tplc="2F0C68C6">
      <w:start w:val="1"/>
      <w:numFmt w:val="bullet"/>
      <w:lvlText w:val=""/>
      <w:lvlJc w:val="left"/>
      <w:pPr>
        <w:ind w:left="720" w:hanging="360"/>
      </w:pPr>
      <w:rPr>
        <w:rFonts w:ascii="Symbol" w:hAnsi="Symbol" w:hint="default"/>
      </w:rPr>
    </w:lvl>
    <w:lvl w:ilvl="1" w:tplc="012C5C12">
      <w:start w:val="1"/>
      <w:numFmt w:val="bullet"/>
      <w:lvlText w:val="o"/>
      <w:lvlJc w:val="left"/>
      <w:pPr>
        <w:ind w:left="1440" w:hanging="360"/>
      </w:pPr>
      <w:rPr>
        <w:rFonts w:ascii="Courier New" w:hAnsi="Courier New" w:hint="default"/>
      </w:rPr>
    </w:lvl>
    <w:lvl w:ilvl="2" w:tplc="721C08B0">
      <w:start w:val="1"/>
      <w:numFmt w:val="bullet"/>
      <w:lvlText w:val=""/>
      <w:lvlJc w:val="left"/>
      <w:pPr>
        <w:ind w:left="2160" w:hanging="360"/>
      </w:pPr>
      <w:rPr>
        <w:rFonts w:ascii="Wingdings" w:hAnsi="Wingdings" w:hint="default"/>
      </w:rPr>
    </w:lvl>
    <w:lvl w:ilvl="3" w:tplc="99388FD8">
      <w:start w:val="1"/>
      <w:numFmt w:val="bullet"/>
      <w:lvlText w:val=""/>
      <w:lvlJc w:val="left"/>
      <w:pPr>
        <w:ind w:left="2880" w:hanging="360"/>
      </w:pPr>
      <w:rPr>
        <w:rFonts w:ascii="Symbol" w:hAnsi="Symbol" w:hint="default"/>
      </w:rPr>
    </w:lvl>
    <w:lvl w:ilvl="4" w:tplc="EDB82F54">
      <w:start w:val="1"/>
      <w:numFmt w:val="bullet"/>
      <w:lvlText w:val="o"/>
      <w:lvlJc w:val="left"/>
      <w:pPr>
        <w:ind w:left="3600" w:hanging="360"/>
      </w:pPr>
      <w:rPr>
        <w:rFonts w:ascii="Courier New" w:hAnsi="Courier New" w:hint="default"/>
      </w:rPr>
    </w:lvl>
    <w:lvl w:ilvl="5" w:tplc="217613B4">
      <w:start w:val="1"/>
      <w:numFmt w:val="bullet"/>
      <w:lvlText w:val=""/>
      <w:lvlJc w:val="left"/>
      <w:pPr>
        <w:ind w:left="4320" w:hanging="360"/>
      </w:pPr>
      <w:rPr>
        <w:rFonts w:ascii="Wingdings" w:hAnsi="Wingdings" w:hint="default"/>
      </w:rPr>
    </w:lvl>
    <w:lvl w:ilvl="6" w:tplc="5448DD5E">
      <w:start w:val="1"/>
      <w:numFmt w:val="bullet"/>
      <w:lvlText w:val=""/>
      <w:lvlJc w:val="left"/>
      <w:pPr>
        <w:ind w:left="5040" w:hanging="360"/>
      </w:pPr>
      <w:rPr>
        <w:rFonts w:ascii="Symbol" w:hAnsi="Symbol" w:hint="default"/>
      </w:rPr>
    </w:lvl>
    <w:lvl w:ilvl="7" w:tplc="055ABE5C">
      <w:start w:val="1"/>
      <w:numFmt w:val="bullet"/>
      <w:lvlText w:val="o"/>
      <w:lvlJc w:val="left"/>
      <w:pPr>
        <w:ind w:left="5760" w:hanging="360"/>
      </w:pPr>
      <w:rPr>
        <w:rFonts w:ascii="Courier New" w:hAnsi="Courier New" w:hint="default"/>
      </w:rPr>
    </w:lvl>
    <w:lvl w:ilvl="8" w:tplc="77BE3580">
      <w:start w:val="1"/>
      <w:numFmt w:val="bullet"/>
      <w:lvlText w:val=""/>
      <w:lvlJc w:val="left"/>
      <w:pPr>
        <w:ind w:left="6480" w:hanging="360"/>
      </w:pPr>
      <w:rPr>
        <w:rFonts w:ascii="Wingdings" w:hAnsi="Wingdings" w:hint="default"/>
      </w:rPr>
    </w:lvl>
  </w:abstractNum>
  <w:abstractNum w:abstractNumId="7" w15:restartNumberingAfterBreak="0">
    <w:nsid w:val="241750A7"/>
    <w:multiLevelType w:val="hybridMultilevel"/>
    <w:tmpl w:val="C0F89A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590449"/>
    <w:multiLevelType w:val="hybridMultilevel"/>
    <w:tmpl w:val="5DA62940"/>
    <w:lvl w:ilvl="0" w:tplc="634E1802">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69D1279"/>
    <w:multiLevelType w:val="hybridMultilevel"/>
    <w:tmpl w:val="79449530"/>
    <w:lvl w:ilvl="0" w:tplc="90EC4C7A">
      <w:start w:val="5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AAF24D9"/>
    <w:multiLevelType w:val="hybridMultilevel"/>
    <w:tmpl w:val="AE6C089C"/>
    <w:lvl w:ilvl="0" w:tplc="4A3A16FC">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C28413B"/>
    <w:multiLevelType w:val="hybridMultilevel"/>
    <w:tmpl w:val="3CF883A6"/>
    <w:lvl w:ilvl="0" w:tplc="4A3A16FC">
      <w:start w:val="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2F947C70"/>
    <w:multiLevelType w:val="hybridMultilevel"/>
    <w:tmpl w:val="2A48606C"/>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52B65A8"/>
    <w:multiLevelType w:val="hybridMultilevel"/>
    <w:tmpl w:val="79B806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75F64DB"/>
    <w:multiLevelType w:val="hybridMultilevel"/>
    <w:tmpl w:val="4C9C7D8E"/>
    <w:lvl w:ilvl="0" w:tplc="15D874D8">
      <w:start w:val="1"/>
      <w:numFmt w:val="bullet"/>
      <w:lvlText w:val=""/>
      <w:lvlJc w:val="left"/>
      <w:pPr>
        <w:ind w:left="643" w:hanging="360"/>
      </w:pPr>
      <w:rPr>
        <w:rFonts w:ascii="Symbol" w:hAnsi="Symbol" w:hint="default"/>
        <w:b w:val="0"/>
        <w:bCs w:val="0"/>
      </w:rPr>
    </w:lvl>
    <w:lvl w:ilvl="1" w:tplc="04060003" w:tentative="1">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15" w15:restartNumberingAfterBreak="0">
    <w:nsid w:val="39386821"/>
    <w:multiLevelType w:val="multilevel"/>
    <w:tmpl w:val="158C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9B6272"/>
    <w:multiLevelType w:val="hybridMultilevel"/>
    <w:tmpl w:val="BBE2832C"/>
    <w:lvl w:ilvl="0" w:tplc="8FF2B712">
      <w:numFmt w:val="bullet"/>
      <w:lvlText w:val="•"/>
      <w:lvlJc w:val="left"/>
      <w:pPr>
        <w:ind w:left="1070" w:hanging="710"/>
      </w:pPr>
      <w:rPr>
        <w:rFonts w:ascii="Calibri" w:eastAsia="Times New Roman"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15:restartNumberingAfterBreak="0">
    <w:nsid w:val="46B373A3"/>
    <w:multiLevelType w:val="hybridMultilevel"/>
    <w:tmpl w:val="FD0A1C18"/>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74D1947"/>
    <w:multiLevelType w:val="hybridMultilevel"/>
    <w:tmpl w:val="377867D8"/>
    <w:lvl w:ilvl="0" w:tplc="8C1A5E40">
      <w:start w:val="2"/>
      <w:numFmt w:val="bullet"/>
      <w:lvlText w:val="-"/>
      <w:lvlJc w:val="left"/>
      <w:pPr>
        <w:ind w:left="2160" w:hanging="360"/>
      </w:pPr>
      <w:rPr>
        <w:rFonts w:ascii="Arial" w:eastAsiaTheme="minorEastAsia" w:hAnsi="Arial" w:cs="Aria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9" w15:restartNumberingAfterBreak="0">
    <w:nsid w:val="5197462C"/>
    <w:multiLevelType w:val="hybridMultilevel"/>
    <w:tmpl w:val="58841B2A"/>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19B7FF8"/>
    <w:multiLevelType w:val="hybridMultilevel"/>
    <w:tmpl w:val="FFFFFFFF"/>
    <w:lvl w:ilvl="0" w:tplc="387099AA">
      <w:start w:val="1"/>
      <w:numFmt w:val="bullet"/>
      <w:lvlText w:val=""/>
      <w:lvlJc w:val="left"/>
      <w:pPr>
        <w:ind w:left="720" w:hanging="360"/>
      </w:pPr>
      <w:rPr>
        <w:rFonts w:ascii="Symbol" w:hAnsi="Symbol" w:hint="default"/>
      </w:rPr>
    </w:lvl>
    <w:lvl w:ilvl="1" w:tplc="B7327D94">
      <w:start w:val="1"/>
      <w:numFmt w:val="bullet"/>
      <w:lvlText w:val="o"/>
      <w:lvlJc w:val="left"/>
      <w:pPr>
        <w:ind w:left="1440" w:hanging="360"/>
      </w:pPr>
      <w:rPr>
        <w:rFonts w:ascii="Courier New" w:hAnsi="Courier New" w:hint="default"/>
      </w:rPr>
    </w:lvl>
    <w:lvl w:ilvl="2" w:tplc="1C3EE256">
      <w:start w:val="1"/>
      <w:numFmt w:val="bullet"/>
      <w:lvlText w:val=""/>
      <w:lvlJc w:val="left"/>
      <w:pPr>
        <w:ind w:left="2160" w:hanging="360"/>
      </w:pPr>
      <w:rPr>
        <w:rFonts w:ascii="Wingdings" w:hAnsi="Wingdings" w:hint="default"/>
      </w:rPr>
    </w:lvl>
    <w:lvl w:ilvl="3" w:tplc="8CE00D6A">
      <w:start w:val="1"/>
      <w:numFmt w:val="bullet"/>
      <w:lvlText w:val=""/>
      <w:lvlJc w:val="left"/>
      <w:pPr>
        <w:ind w:left="2880" w:hanging="360"/>
      </w:pPr>
      <w:rPr>
        <w:rFonts w:ascii="Symbol" w:hAnsi="Symbol" w:hint="default"/>
      </w:rPr>
    </w:lvl>
    <w:lvl w:ilvl="4" w:tplc="1A6888F6">
      <w:start w:val="1"/>
      <w:numFmt w:val="bullet"/>
      <w:lvlText w:val="o"/>
      <w:lvlJc w:val="left"/>
      <w:pPr>
        <w:ind w:left="3600" w:hanging="360"/>
      </w:pPr>
      <w:rPr>
        <w:rFonts w:ascii="Courier New" w:hAnsi="Courier New" w:hint="default"/>
      </w:rPr>
    </w:lvl>
    <w:lvl w:ilvl="5" w:tplc="D968E894">
      <w:start w:val="1"/>
      <w:numFmt w:val="bullet"/>
      <w:lvlText w:val=""/>
      <w:lvlJc w:val="left"/>
      <w:pPr>
        <w:ind w:left="4320" w:hanging="360"/>
      </w:pPr>
      <w:rPr>
        <w:rFonts w:ascii="Wingdings" w:hAnsi="Wingdings" w:hint="default"/>
      </w:rPr>
    </w:lvl>
    <w:lvl w:ilvl="6" w:tplc="1F80D202">
      <w:start w:val="1"/>
      <w:numFmt w:val="bullet"/>
      <w:lvlText w:val=""/>
      <w:lvlJc w:val="left"/>
      <w:pPr>
        <w:ind w:left="5040" w:hanging="360"/>
      </w:pPr>
      <w:rPr>
        <w:rFonts w:ascii="Symbol" w:hAnsi="Symbol" w:hint="default"/>
      </w:rPr>
    </w:lvl>
    <w:lvl w:ilvl="7" w:tplc="4F6EAFA6">
      <w:start w:val="1"/>
      <w:numFmt w:val="bullet"/>
      <w:lvlText w:val="o"/>
      <w:lvlJc w:val="left"/>
      <w:pPr>
        <w:ind w:left="5760" w:hanging="360"/>
      </w:pPr>
      <w:rPr>
        <w:rFonts w:ascii="Courier New" w:hAnsi="Courier New" w:hint="default"/>
      </w:rPr>
    </w:lvl>
    <w:lvl w:ilvl="8" w:tplc="FD80B886">
      <w:start w:val="1"/>
      <w:numFmt w:val="bullet"/>
      <w:lvlText w:val=""/>
      <w:lvlJc w:val="left"/>
      <w:pPr>
        <w:ind w:left="6480" w:hanging="360"/>
      </w:pPr>
      <w:rPr>
        <w:rFonts w:ascii="Wingdings" w:hAnsi="Wingdings" w:hint="default"/>
      </w:rPr>
    </w:lvl>
  </w:abstractNum>
  <w:abstractNum w:abstractNumId="21" w15:restartNumberingAfterBreak="0">
    <w:nsid w:val="56304553"/>
    <w:multiLevelType w:val="hybridMultilevel"/>
    <w:tmpl w:val="A934C690"/>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65712FC"/>
    <w:multiLevelType w:val="hybridMultilevel"/>
    <w:tmpl w:val="FF60B758"/>
    <w:lvl w:ilvl="0" w:tplc="43B49DA2">
      <w:start w:val="1"/>
      <w:numFmt w:val="bullet"/>
      <w:lvlText w:val="-"/>
      <w:lvlJc w:val="left"/>
      <w:pPr>
        <w:ind w:left="1800" w:hanging="360"/>
      </w:pPr>
      <w:rPr>
        <w:rFonts w:ascii="Arial" w:eastAsiaTheme="minorEastAsia" w:hAnsi="Arial" w:cs="Aria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3" w15:restartNumberingAfterBreak="0">
    <w:nsid w:val="5B353A1D"/>
    <w:multiLevelType w:val="hybridMultilevel"/>
    <w:tmpl w:val="46F0EF28"/>
    <w:lvl w:ilvl="0" w:tplc="90EC4C7A">
      <w:start w:val="55"/>
      <w:numFmt w:val="bullet"/>
      <w:lvlText w:val="-"/>
      <w:lvlJc w:val="left"/>
      <w:pPr>
        <w:ind w:left="2520" w:hanging="360"/>
      </w:pPr>
      <w:rPr>
        <w:rFonts w:ascii="Calibri" w:eastAsiaTheme="minorHAnsi" w:hAnsi="Calibri" w:cs="Calibri"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24" w15:restartNumberingAfterBreak="0">
    <w:nsid w:val="5B365D29"/>
    <w:multiLevelType w:val="hybridMultilevel"/>
    <w:tmpl w:val="56BA7ABE"/>
    <w:lvl w:ilvl="0" w:tplc="961C3AB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C876E32"/>
    <w:multiLevelType w:val="hybridMultilevel"/>
    <w:tmpl w:val="82C0A874"/>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CFD1C06"/>
    <w:multiLevelType w:val="hybridMultilevel"/>
    <w:tmpl w:val="8C1EC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D41DCD"/>
    <w:multiLevelType w:val="hybridMultilevel"/>
    <w:tmpl w:val="ED6C04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191326"/>
    <w:multiLevelType w:val="hybridMultilevel"/>
    <w:tmpl w:val="9D9862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AEE7A94"/>
    <w:multiLevelType w:val="hybridMultilevel"/>
    <w:tmpl w:val="9D78B4B4"/>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0" w15:restartNumberingAfterBreak="0">
    <w:nsid w:val="7530751F"/>
    <w:multiLevelType w:val="hybridMultilevel"/>
    <w:tmpl w:val="02DC2D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7392A65"/>
    <w:multiLevelType w:val="hybridMultilevel"/>
    <w:tmpl w:val="DFDC76E2"/>
    <w:lvl w:ilvl="0" w:tplc="04060001">
      <w:start w:val="1"/>
      <w:numFmt w:val="bullet"/>
      <w:lvlText w:val=""/>
      <w:lvlJc w:val="left"/>
      <w:pPr>
        <w:ind w:left="1003" w:hanging="360"/>
      </w:pPr>
      <w:rPr>
        <w:rFonts w:ascii="Symbol" w:hAnsi="Symbol" w:hint="default"/>
      </w:rPr>
    </w:lvl>
    <w:lvl w:ilvl="1" w:tplc="04060003" w:tentative="1">
      <w:start w:val="1"/>
      <w:numFmt w:val="bullet"/>
      <w:lvlText w:val="o"/>
      <w:lvlJc w:val="left"/>
      <w:pPr>
        <w:ind w:left="1723" w:hanging="360"/>
      </w:pPr>
      <w:rPr>
        <w:rFonts w:ascii="Courier New" w:hAnsi="Courier New" w:cs="Courier New" w:hint="default"/>
      </w:rPr>
    </w:lvl>
    <w:lvl w:ilvl="2" w:tplc="04060005" w:tentative="1">
      <w:start w:val="1"/>
      <w:numFmt w:val="bullet"/>
      <w:lvlText w:val=""/>
      <w:lvlJc w:val="left"/>
      <w:pPr>
        <w:ind w:left="2443" w:hanging="360"/>
      </w:pPr>
      <w:rPr>
        <w:rFonts w:ascii="Wingdings" w:hAnsi="Wingdings" w:hint="default"/>
      </w:rPr>
    </w:lvl>
    <w:lvl w:ilvl="3" w:tplc="04060001" w:tentative="1">
      <w:start w:val="1"/>
      <w:numFmt w:val="bullet"/>
      <w:lvlText w:val=""/>
      <w:lvlJc w:val="left"/>
      <w:pPr>
        <w:ind w:left="3163" w:hanging="360"/>
      </w:pPr>
      <w:rPr>
        <w:rFonts w:ascii="Symbol" w:hAnsi="Symbol" w:hint="default"/>
      </w:rPr>
    </w:lvl>
    <w:lvl w:ilvl="4" w:tplc="04060003" w:tentative="1">
      <w:start w:val="1"/>
      <w:numFmt w:val="bullet"/>
      <w:lvlText w:val="o"/>
      <w:lvlJc w:val="left"/>
      <w:pPr>
        <w:ind w:left="3883" w:hanging="360"/>
      </w:pPr>
      <w:rPr>
        <w:rFonts w:ascii="Courier New" w:hAnsi="Courier New" w:cs="Courier New" w:hint="default"/>
      </w:rPr>
    </w:lvl>
    <w:lvl w:ilvl="5" w:tplc="04060005" w:tentative="1">
      <w:start w:val="1"/>
      <w:numFmt w:val="bullet"/>
      <w:lvlText w:val=""/>
      <w:lvlJc w:val="left"/>
      <w:pPr>
        <w:ind w:left="4603" w:hanging="360"/>
      </w:pPr>
      <w:rPr>
        <w:rFonts w:ascii="Wingdings" w:hAnsi="Wingdings" w:hint="default"/>
      </w:rPr>
    </w:lvl>
    <w:lvl w:ilvl="6" w:tplc="04060001" w:tentative="1">
      <w:start w:val="1"/>
      <w:numFmt w:val="bullet"/>
      <w:lvlText w:val=""/>
      <w:lvlJc w:val="left"/>
      <w:pPr>
        <w:ind w:left="5323" w:hanging="360"/>
      </w:pPr>
      <w:rPr>
        <w:rFonts w:ascii="Symbol" w:hAnsi="Symbol" w:hint="default"/>
      </w:rPr>
    </w:lvl>
    <w:lvl w:ilvl="7" w:tplc="04060003" w:tentative="1">
      <w:start w:val="1"/>
      <w:numFmt w:val="bullet"/>
      <w:lvlText w:val="o"/>
      <w:lvlJc w:val="left"/>
      <w:pPr>
        <w:ind w:left="6043" w:hanging="360"/>
      </w:pPr>
      <w:rPr>
        <w:rFonts w:ascii="Courier New" w:hAnsi="Courier New" w:cs="Courier New" w:hint="default"/>
      </w:rPr>
    </w:lvl>
    <w:lvl w:ilvl="8" w:tplc="04060005" w:tentative="1">
      <w:start w:val="1"/>
      <w:numFmt w:val="bullet"/>
      <w:lvlText w:val=""/>
      <w:lvlJc w:val="left"/>
      <w:pPr>
        <w:ind w:left="6763" w:hanging="360"/>
      </w:pPr>
      <w:rPr>
        <w:rFonts w:ascii="Wingdings" w:hAnsi="Wingdings" w:hint="default"/>
      </w:rPr>
    </w:lvl>
  </w:abstractNum>
  <w:abstractNum w:abstractNumId="32" w15:restartNumberingAfterBreak="0">
    <w:nsid w:val="7FF23199"/>
    <w:multiLevelType w:val="hybridMultilevel"/>
    <w:tmpl w:val="02388A82"/>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28"/>
  </w:num>
  <w:num w:numId="4">
    <w:abstractNumId w:val="32"/>
  </w:num>
  <w:num w:numId="5">
    <w:abstractNumId w:val="12"/>
  </w:num>
  <w:num w:numId="6">
    <w:abstractNumId w:val="17"/>
  </w:num>
  <w:num w:numId="7">
    <w:abstractNumId w:val="9"/>
  </w:num>
  <w:num w:numId="8">
    <w:abstractNumId w:val="22"/>
  </w:num>
  <w:num w:numId="9">
    <w:abstractNumId w:val="23"/>
  </w:num>
  <w:num w:numId="10">
    <w:abstractNumId w:val="25"/>
  </w:num>
  <w:num w:numId="11">
    <w:abstractNumId w:val="0"/>
  </w:num>
  <w:num w:numId="12">
    <w:abstractNumId w:val="21"/>
  </w:num>
  <w:num w:numId="13">
    <w:abstractNumId w:val="8"/>
  </w:num>
  <w:num w:numId="14">
    <w:abstractNumId w:val="24"/>
  </w:num>
  <w:num w:numId="15">
    <w:abstractNumId w:val="18"/>
  </w:num>
  <w:num w:numId="16">
    <w:abstractNumId w:val="1"/>
  </w:num>
  <w:num w:numId="17">
    <w:abstractNumId w:val="11"/>
  </w:num>
  <w:num w:numId="18">
    <w:abstractNumId w:val="31"/>
  </w:num>
  <w:num w:numId="19">
    <w:abstractNumId w:val="30"/>
  </w:num>
  <w:num w:numId="20">
    <w:abstractNumId w:val="13"/>
  </w:num>
  <w:num w:numId="21">
    <w:abstractNumId w:val="4"/>
  </w:num>
  <w:num w:numId="22">
    <w:abstractNumId w:val="10"/>
  </w:num>
  <w:num w:numId="23">
    <w:abstractNumId w:val="29"/>
  </w:num>
  <w:num w:numId="24">
    <w:abstractNumId w:val="27"/>
  </w:num>
  <w:num w:numId="25">
    <w:abstractNumId w:val="2"/>
  </w:num>
  <w:num w:numId="26">
    <w:abstractNumId w:val="15"/>
  </w:num>
  <w:num w:numId="27">
    <w:abstractNumId w:val="16"/>
  </w:num>
  <w:num w:numId="28">
    <w:abstractNumId w:val="16"/>
  </w:num>
  <w:num w:numId="29">
    <w:abstractNumId w:val="7"/>
  </w:num>
  <w:num w:numId="30">
    <w:abstractNumId w:val="6"/>
  </w:num>
  <w:num w:numId="31">
    <w:abstractNumId w:val="20"/>
  </w:num>
  <w:num w:numId="32">
    <w:abstractNumId w:val="3"/>
  </w:num>
  <w:num w:numId="33">
    <w:abstractNumId w:val="5"/>
  </w:num>
  <w:num w:numId="34">
    <w:abstractNumId w:val="26"/>
  </w:num>
  <w:num w:numId="35">
    <w:abstractNumId w:val="13"/>
  </w:num>
  <w:num w:numId="36">
    <w:abstractNumId w:val="4"/>
  </w:num>
  <w:num w:numId="37">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itt Holst Lisbjerg">
    <w15:presenceInfo w15:providerId="AD" w15:userId="S::britt.holst.lisbjerg@laerdal.com::052c8647-e557-4b78-8c19-03108fb687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03"/>
    <w:rsid w:val="0000470F"/>
    <w:rsid w:val="000138DC"/>
    <w:rsid w:val="00016CC6"/>
    <w:rsid w:val="00022D02"/>
    <w:rsid w:val="0004466F"/>
    <w:rsid w:val="00060C70"/>
    <w:rsid w:val="000703D2"/>
    <w:rsid w:val="000712DA"/>
    <w:rsid w:val="0008111E"/>
    <w:rsid w:val="00083652"/>
    <w:rsid w:val="000855BC"/>
    <w:rsid w:val="00091598"/>
    <w:rsid w:val="000941C4"/>
    <w:rsid w:val="000A2742"/>
    <w:rsid w:val="000B177D"/>
    <w:rsid w:val="000C3D97"/>
    <w:rsid w:val="000C473A"/>
    <w:rsid w:val="000C4E99"/>
    <w:rsid w:val="000D68A1"/>
    <w:rsid w:val="000D6DFB"/>
    <w:rsid w:val="000E573A"/>
    <w:rsid w:val="000F09EB"/>
    <w:rsid w:val="000F7DEF"/>
    <w:rsid w:val="00122409"/>
    <w:rsid w:val="00126333"/>
    <w:rsid w:val="00132A68"/>
    <w:rsid w:val="00134334"/>
    <w:rsid w:val="0014081C"/>
    <w:rsid w:val="00144062"/>
    <w:rsid w:val="00155AD4"/>
    <w:rsid w:val="00164074"/>
    <w:rsid w:val="00190AF7"/>
    <w:rsid w:val="0019580C"/>
    <w:rsid w:val="001A446F"/>
    <w:rsid w:val="001A53C5"/>
    <w:rsid w:val="001B38EC"/>
    <w:rsid w:val="001C5528"/>
    <w:rsid w:val="001D7A87"/>
    <w:rsid w:val="001E2F49"/>
    <w:rsid w:val="001E327A"/>
    <w:rsid w:val="001E7C3C"/>
    <w:rsid w:val="001F65CF"/>
    <w:rsid w:val="002000BC"/>
    <w:rsid w:val="002054F8"/>
    <w:rsid w:val="0020792B"/>
    <w:rsid w:val="00222038"/>
    <w:rsid w:val="00223931"/>
    <w:rsid w:val="00230A43"/>
    <w:rsid w:val="002313D1"/>
    <w:rsid w:val="002453CB"/>
    <w:rsid w:val="00252503"/>
    <w:rsid w:val="00260DF6"/>
    <w:rsid w:val="002716E3"/>
    <w:rsid w:val="00275F3A"/>
    <w:rsid w:val="0027700D"/>
    <w:rsid w:val="00283277"/>
    <w:rsid w:val="002850A1"/>
    <w:rsid w:val="002A0664"/>
    <w:rsid w:val="002B5911"/>
    <w:rsid w:val="002C206E"/>
    <w:rsid w:val="002D7723"/>
    <w:rsid w:val="00302446"/>
    <w:rsid w:val="003062F5"/>
    <w:rsid w:val="00311795"/>
    <w:rsid w:val="00323C38"/>
    <w:rsid w:val="00332896"/>
    <w:rsid w:val="003418EB"/>
    <w:rsid w:val="00345065"/>
    <w:rsid w:val="003627E0"/>
    <w:rsid w:val="00363828"/>
    <w:rsid w:val="00374561"/>
    <w:rsid w:val="003836FF"/>
    <w:rsid w:val="00384E27"/>
    <w:rsid w:val="00386C61"/>
    <w:rsid w:val="00386DF7"/>
    <w:rsid w:val="003B5B08"/>
    <w:rsid w:val="003D06DC"/>
    <w:rsid w:val="003E0C52"/>
    <w:rsid w:val="003E218C"/>
    <w:rsid w:val="003E2CBD"/>
    <w:rsid w:val="00403091"/>
    <w:rsid w:val="00405D7B"/>
    <w:rsid w:val="00407BD6"/>
    <w:rsid w:val="00407EA3"/>
    <w:rsid w:val="0041795D"/>
    <w:rsid w:val="0043484D"/>
    <w:rsid w:val="0043665E"/>
    <w:rsid w:val="004567F9"/>
    <w:rsid w:val="00456906"/>
    <w:rsid w:val="00460319"/>
    <w:rsid w:val="00462EF1"/>
    <w:rsid w:val="004634B4"/>
    <w:rsid w:val="004755A6"/>
    <w:rsid w:val="00476BA3"/>
    <w:rsid w:val="00484745"/>
    <w:rsid w:val="00484D67"/>
    <w:rsid w:val="00487DEE"/>
    <w:rsid w:val="00493C0C"/>
    <w:rsid w:val="004A5D2C"/>
    <w:rsid w:val="004A60DD"/>
    <w:rsid w:val="004E35C3"/>
    <w:rsid w:val="004F2811"/>
    <w:rsid w:val="00505D0D"/>
    <w:rsid w:val="00513DB4"/>
    <w:rsid w:val="00521DDB"/>
    <w:rsid w:val="005316FA"/>
    <w:rsid w:val="005322E9"/>
    <w:rsid w:val="00546229"/>
    <w:rsid w:val="005549C5"/>
    <w:rsid w:val="00563B5B"/>
    <w:rsid w:val="0057474B"/>
    <w:rsid w:val="00574FA4"/>
    <w:rsid w:val="005768AC"/>
    <w:rsid w:val="00582A23"/>
    <w:rsid w:val="0059195A"/>
    <w:rsid w:val="00594569"/>
    <w:rsid w:val="0059778A"/>
    <w:rsid w:val="005B1F09"/>
    <w:rsid w:val="005B221E"/>
    <w:rsid w:val="005C40EB"/>
    <w:rsid w:val="005C7F8A"/>
    <w:rsid w:val="005D6202"/>
    <w:rsid w:val="005F3962"/>
    <w:rsid w:val="00607BF5"/>
    <w:rsid w:val="00625980"/>
    <w:rsid w:val="00626976"/>
    <w:rsid w:val="00627100"/>
    <w:rsid w:val="00634D96"/>
    <w:rsid w:val="006352E9"/>
    <w:rsid w:val="00650645"/>
    <w:rsid w:val="00657E46"/>
    <w:rsid w:val="00665D1F"/>
    <w:rsid w:val="00671107"/>
    <w:rsid w:val="00676206"/>
    <w:rsid w:val="006834DF"/>
    <w:rsid w:val="00695B8B"/>
    <w:rsid w:val="006A011B"/>
    <w:rsid w:val="006B2201"/>
    <w:rsid w:val="006B76F4"/>
    <w:rsid w:val="006C727A"/>
    <w:rsid w:val="006D7AC2"/>
    <w:rsid w:val="006E7AA2"/>
    <w:rsid w:val="006F3C93"/>
    <w:rsid w:val="00707744"/>
    <w:rsid w:val="00716120"/>
    <w:rsid w:val="0071729C"/>
    <w:rsid w:val="007176BE"/>
    <w:rsid w:val="00720310"/>
    <w:rsid w:val="00722B53"/>
    <w:rsid w:val="007233A7"/>
    <w:rsid w:val="007240F5"/>
    <w:rsid w:val="007271E3"/>
    <w:rsid w:val="0074735A"/>
    <w:rsid w:val="00764D8F"/>
    <w:rsid w:val="00766B7F"/>
    <w:rsid w:val="00766E9F"/>
    <w:rsid w:val="00774AA3"/>
    <w:rsid w:val="00791DF2"/>
    <w:rsid w:val="007A3C31"/>
    <w:rsid w:val="007B4F20"/>
    <w:rsid w:val="007B78C4"/>
    <w:rsid w:val="007E76E1"/>
    <w:rsid w:val="007F6FD4"/>
    <w:rsid w:val="00821828"/>
    <w:rsid w:val="00822B37"/>
    <w:rsid w:val="0083307D"/>
    <w:rsid w:val="00852779"/>
    <w:rsid w:val="00852B4E"/>
    <w:rsid w:val="0085380E"/>
    <w:rsid w:val="0085401D"/>
    <w:rsid w:val="008647D6"/>
    <w:rsid w:val="00871114"/>
    <w:rsid w:val="008721B2"/>
    <w:rsid w:val="0087286D"/>
    <w:rsid w:val="0088208B"/>
    <w:rsid w:val="008848F5"/>
    <w:rsid w:val="008961D6"/>
    <w:rsid w:val="008A4EF6"/>
    <w:rsid w:val="008B0D12"/>
    <w:rsid w:val="008C01F2"/>
    <w:rsid w:val="008C368E"/>
    <w:rsid w:val="008C687E"/>
    <w:rsid w:val="008E3CBF"/>
    <w:rsid w:val="008F4F63"/>
    <w:rsid w:val="008F6601"/>
    <w:rsid w:val="00901568"/>
    <w:rsid w:val="00902F5B"/>
    <w:rsid w:val="0090689E"/>
    <w:rsid w:val="00911335"/>
    <w:rsid w:val="00917E25"/>
    <w:rsid w:val="00926A69"/>
    <w:rsid w:val="00926CA0"/>
    <w:rsid w:val="009370C5"/>
    <w:rsid w:val="0094529F"/>
    <w:rsid w:val="0094698E"/>
    <w:rsid w:val="0095399A"/>
    <w:rsid w:val="009648D1"/>
    <w:rsid w:val="00965854"/>
    <w:rsid w:val="00974E43"/>
    <w:rsid w:val="009C5FEF"/>
    <w:rsid w:val="009D14BD"/>
    <w:rsid w:val="009E5B56"/>
    <w:rsid w:val="009E648C"/>
    <w:rsid w:val="009F0B28"/>
    <w:rsid w:val="00A06575"/>
    <w:rsid w:val="00A14DCD"/>
    <w:rsid w:val="00A211A5"/>
    <w:rsid w:val="00A43ACE"/>
    <w:rsid w:val="00A51849"/>
    <w:rsid w:val="00A62D6D"/>
    <w:rsid w:val="00A62DE4"/>
    <w:rsid w:val="00A66B4E"/>
    <w:rsid w:val="00A72253"/>
    <w:rsid w:val="00A832D6"/>
    <w:rsid w:val="00A83A61"/>
    <w:rsid w:val="00A927E2"/>
    <w:rsid w:val="00AD4F53"/>
    <w:rsid w:val="00AD72BC"/>
    <w:rsid w:val="00AE1A92"/>
    <w:rsid w:val="00AF56A7"/>
    <w:rsid w:val="00B076D5"/>
    <w:rsid w:val="00B12F21"/>
    <w:rsid w:val="00B204EC"/>
    <w:rsid w:val="00B3377C"/>
    <w:rsid w:val="00B36159"/>
    <w:rsid w:val="00B5134D"/>
    <w:rsid w:val="00B640F8"/>
    <w:rsid w:val="00B658C7"/>
    <w:rsid w:val="00B92035"/>
    <w:rsid w:val="00BB0772"/>
    <w:rsid w:val="00BC0922"/>
    <w:rsid w:val="00BC34D4"/>
    <w:rsid w:val="00BD4F8D"/>
    <w:rsid w:val="00BD7524"/>
    <w:rsid w:val="00BF371B"/>
    <w:rsid w:val="00BF4074"/>
    <w:rsid w:val="00C03176"/>
    <w:rsid w:val="00C036E9"/>
    <w:rsid w:val="00C04216"/>
    <w:rsid w:val="00C043FE"/>
    <w:rsid w:val="00C122F9"/>
    <w:rsid w:val="00C1579A"/>
    <w:rsid w:val="00C24F22"/>
    <w:rsid w:val="00C27F26"/>
    <w:rsid w:val="00C32597"/>
    <w:rsid w:val="00C45E95"/>
    <w:rsid w:val="00C83C23"/>
    <w:rsid w:val="00CB2F4C"/>
    <w:rsid w:val="00CC176B"/>
    <w:rsid w:val="00CE2EA7"/>
    <w:rsid w:val="00CF0369"/>
    <w:rsid w:val="00CF37F1"/>
    <w:rsid w:val="00D00EBB"/>
    <w:rsid w:val="00D01FE5"/>
    <w:rsid w:val="00D023AC"/>
    <w:rsid w:val="00D244D6"/>
    <w:rsid w:val="00D24D5D"/>
    <w:rsid w:val="00D34C30"/>
    <w:rsid w:val="00D37532"/>
    <w:rsid w:val="00D523A3"/>
    <w:rsid w:val="00D5741C"/>
    <w:rsid w:val="00D73933"/>
    <w:rsid w:val="00D82800"/>
    <w:rsid w:val="00D917DD"/>
    <w:rsid w:val="00D9768E"/>
    <w:rsid w:val="00DA0B03"/>
    <w:rsid w:val="00DA1181"/>
    <w:rsid w:val="00DA26D0"/>
    <w:rsid w:val="00DA6756"/>
    <w:rsid w:val="00DB1EFE"/>
    <w:rsid w:val="00DB2BA9"/>
    <w:rsid w:val="00DD10B5"/>
    <w:rsid w:val="00DD2AE8"/>
    <w:rsid w:val="00DD4291"/>
    <w:rsid w:val="00DF1B23"/>
    <w:rsid w:val="00DF50EF"/>
    <w:rsid w:val="00E03AB0"/>
    <w:rsid w:val="00E30F9B"/>
    <w:rsid w:val="00E32141"/>
    <w:rsid w:val="00E41808"/>
    <w:rsid w:val="00E44BA2"/>
    <w:rsid w:val="00E47E11"/>
    <w:rsid w:val="00E52D71"/>
    <w:rsid w:val="00E57224"/>
    <w:rsid w:val="00E63DBD"/>
    <w:rsid w:val="00E7351E"/>
    <w:rsid w:val="00E86358"/>
    <w:rsid w:val="00E95BCF"/>
    <w:rsid w:val="00EA0748"/>
    <w:rsid w:val="00EA1967"/>
    <w:rsid w:val="00EA2C2F"/>
    <w:rsid w:val="00EA6501"/>
    <w:rsid w:val="00EB3032"/>
    <w:rsid w:val="00EE06AB"/>
    <w:rsid w:val="00EF5884"/>
    <w:rsid w:val="00EF6211"/>
    <w:rsid w:val="00F073D4"/>
    <w:rsid w:val="00F114E6"/>
    <w:rsid w:val="00F131D9"/>
    <w:rsid w:val="00F1662E"/>
    <w:rsid w:val="00F22E1D"/>
    <w:rsid w:val="00F24639"/>
    <w:rsid w:val="00F2517A"/>
    <w:rsid w:val="00F30568"/>
    <w:rsid w:val="00F37A0F"/>
    <w:rsid w:val="00F4031C"/>
    <w:rsid w:val="00F4663D"/>
    <w:rsid w:val="00F67D71"/>
    <w:rsid w:val="00F828DE"/>
    <w:rsid w:val="00F9144D"/>
    <w:rsid w:val="00FA6B97"/>
    <w:rsid w:val="00FC1024"/>
    <w:rsid w:val="00FC1F4B"/>
    <w:rsid w:val="00FC2940"/>
    <w:rsid w:val="00FC68AD"/>
    <w:rsid w:val="00FD00D8"/>
    <w:rsid w:val="00FD0B56"/>
    <w:rsid w:val="00FD4909"/>
    <w:rsid w:val="00FE053A"/>
    <w:rsid w:val="00FF0775"/>
    <w:rsid w:val="00FF158F"/>
    <w:rsid w:val="1553B3C0"/>
    <w:rsid w:val="3AD010A4"/>
    <w:rsid w:val="451156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67D8"/>
  <w15:chartTrackingRefBased/>
  <w15:docId w15:val="{CA484616-9D30-4CE9-94B8-8AE2E710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6333"/>
    <w:rPr>
      <w:lang w:val="en-US"/>
    </w:rPr>
  </w:style>
  <w:style w:type="paragraph" w:styleId="Nagwek1">
    <w:name w:val="heading 1"/>
    <w:basedOn w:val="Normalny"/>
    <w:next w:val="Normalny"/>
    <w:link w:val="Nagwek1Znak"/>
    <w:uiPriority w:val="9"/>
    <w:qFormat/>
    <w:rsid w:val="00252503"/>
    <w:pPr>
      <w:keepNext/>
      <w:keepLines/>
      <w:spacing w:before="240" w:after="0"/>
      <w:outlineLvl w:val="0"/>
    </w:pPr>
    <w:rPr>
      <w:rFonts w:asciiTheme="majorHAnsi" w:eastAsiaTheme="majorEastAsia" w:hAnsiTheme="majorHAnsi" w:cstheme="majorBidi"/>
      <w:color w:val="205F75" w:themeColor="accent1" w:themeShade="BF"/>
      <w:sz w:val="32"/>
      <w:szCs w:val="32"/>
    </w:rPr>
  </w:style>
  <w:style w:type="paragraph" w:styleId="Nagwek2">
    <w:name w:val="heading 2"/>
    <w:basedOn w:val="Normalny"/>
    <w:next w:val="Normalny"/>
    <w:link w:val="Nagwek2Znak"/>
    <w:uiPriority w:val="9"/>
    <w:unhideWhenUsed/>
    <w:qFormat/>
    <w:rsid w:val="008C368E"/>
    <w:pPr>
      <w:keepNext/>
      <w:keepLines/>
      <w:spacing w:before="40" w:after="0"/>
      <w:outlineLvl w:val="1"/>
    </w:pPr>
    <w:rPr>
      <w:rFonts w:asciiTheme="majorHAnsi" w:eastAsiaTheme="majorEastAsia" w:hAnsiTheme="majorHAnsi" w:cstheme="majorBidi"/>
      <w:color w:val="205F7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5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2525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52503"/>
    <w:rPr>
      <w:rFonts w:asciiTheme="majorHAnsi" w:eastAsiaTheme="majorEastAsia" w:hAnsiTheme="majorHAnsi" w:cstheme="majorBidi"/>
      <w:spacing w:val="-10"/>
      <w:kern w:val="28"/>
      <w:sz w:val="56"/>
      <w:szCs w:val="56"/>
      <w:lang w:val="en-US"/>
    </w:rPr>
  </w:style>
  <w:style w:type="character" w:customStyle="1" w:styleId="Nagwek1Znak">
    <w:name w:val="Nagłówek 1 Znak"/>
    <w:basedOn w:val="Domylnaczcionkaakapitu"/>
    <w:link w:val="Nagwek1"/>
    <w:uiPriority w:val="9"/>
    <w:rsid w:val="00252503"/>
    <w:rPr>
      <w:rFonts w:asciiTheme="majorHAnsi" w:eastAsiaTheme="majorEastAsia" w:hAnsiTheme="majorHAnsi" w:cstheme="majorBidi"/>
      <w:color w:val="205F75" w:themeColor="accent1" w:themeShade="BF"/>
      <w:sz w:val="32"/>
      <w:szCs w:val="32"/>
      <w:lang w:val="en-US"/>
    </w:rPr>
  </w:style>
  <w:style w:type="paragraph" w:styleId="Akapitzlist">
    <w:name w:val="List Paragraph"/>
    <w:basedOn w:val="Normalny"/>
    <w:uiPriority w:val="34"/>
    <w:qFormat/>
    <w:rsid w:val="00665D1F"/>
    <w:pPr>
      <w:ind w:left="720"/>
      <w:contextualSpacing/>
    </w:pPr>
  </w:style>
  <w:style w:type="character" w:customStyle="1" w:styleId="NagwekZnak">
    <w:name w:val="Nagłówek Znak"/>
    <w:basedOn w:val="Domylnaczcionkaakapitu"/>
    <w:link w:val="Nagwek"/>
    <w:uiPriority w:val="99"/>
  </w:style>
  <w:style w:type="paragraph" w:styleId="Nagwek">
    <w:name w:val="header"/>
    <w:basedOn w:val="Normalny"/>
    <w:link w:val="NagwekZnak"/>
    <w:uiPriority w:val="99"/>
    <w:unhideWhenUsed/>
    <w:pPr>
      <w:tabs>
        <w:tab w:val="center" w:pos="4680"/>
        <w:tab w:val="right" w:pos="9360"/>
      </w:tabs>
      <w:spacing w:after="0" w:line="240" w:lineRule="auto"/>
    </w:pPr>
  </w:style>
  <w:style w:type="character" w:customStyle="1" w:styleId="StopkaZnak">
    <w:name w:val="Stopka Znak"/>
    <w:basedOn w:val="Domylnaczcionkaakapitu"/>
    <w:link w:val="Stopka"/>
    <w:uiPriority w:val="99"/>
  </w:style>
  <w:style w:type="paragraph" w:styleId="Stopka">
    <w:name w:val="footer"/>
    <w:basedOn w:val="Normalny"/>
    <w:link w:val="StopkaZnak"/>
    <w:uiPriority w:val="99"/>
    <w:unhideWhenUsed/>
    <w:pPr>
      <w:tabs>
        <w:tab w:val="center" w:pos="4680"/>
        <w:tab w:val="right" w:pos="9360"/>
      </w:tabs>
      <w:spacing w:after="0" w:line="240" w:lineRule="auto"/>
    </w:pPr>
  </w:style>
  <w:style w:type="character" w:styleId="Odwoaniedokomentarza">
    <w:name w:val="annotation reference"/>
    <w:basedOn w:val="Domylnaczcionkaakapitu"/>
    <w:uiPriority w:val="99"/>
    <w:semiHidden/>
    <w:unhideWhenUsed/>
    <w:rsid w:val="00D917DD"/>
    <w:rPr>
      <w:sz w:val="16"/>
      <w:szCs w:val="16"/>
    </w:rPr>
  </w:style>
  <w:style w:type="paragraph" w:styleId="Tekstkomentarza">
    <w:name w:val="annotation text"/>
    <w:basedOn w:val="Normalny"/>
    <w:link w:val="TekstkomentarzaZnak"/>
    <w:uiPriority w:val="99"/>
    <w:semiHidden/>
    <w:unhideWhenUsed/>
    <w:rsid w:val="00D917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7DD"/>
    <w:rPr>
      <w:sz w:val="20"/>
      <w:szCs w:val="20"/>
      <w:lang w:val="en-US"/>
    </w:rPr>
  </w:style>
  <w:style w:type="paragraph" w:styleId="Tematkomentarza">
    <w:name w:val="annotation subject"/>
    <w:basedOn w:val="Tekstkomentarza"/>
    <w:next w:val="Tekstkomentarza"/>
    <w:link w:val="TematkomentarzaZnak"/>
    <w:uiPriority w:val="99"/>
    <w:semiHidden/>
    <w:unhideWhenUsed/>
    <w:rsid w:val="00D917DD"/>
    <w:rPr>
      <w:b/>
      <w:bCs/>
    </w:rPr>
  </w:style>
  <w:style w:type="character" w:customStyle="1" w:styleId="TematkomentarzaZnak">
    <w:name w:val="Temat komentarza Znak"/>
    <w:basedOn w:val="TekstkomentarzaZnak"/>
    <w:link w:val="Tematkomentarza"/>
    <w:uiPriority w:val="99"/>
    <w:semiHidden/>
    <w:rsid w:val="00D917DD"/>
    <w:rPr>
      <w:b/>
      <w:bCs/>
      <w:sz w:val="20"/>
      <w:szCs w:val="20"/>
      <w:lang w:val="en-US"/>
    </w:rPr>
  </w:style>
  <w:style w:type="paragraph" w:styleId="Tekstdymka">
    <w:name w:val="Balloon Text"/>
    <w:basedOn w:val="Normalny"/>
    <w:link w:val="TekstdymkaZnak"/>
    <w:uiPriority w:val="99"/>
    <w:semiHidden/>
    <w:unhideWhenUsed/>
    <w:rsid w:val="00D917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17DD"/>
    <w:rPr>
      <w:rFonts w:ascii="Segoe UI" w:hAnsi="Segoe UI" w:cs="Segoe UI"/>
      <w:sz w:val="18"/>
      <w:szCs w:val="18"/>
      <w:lang w:val="en-US"/>
    </w:rPr>
  </w:style>
  <w:style w:type="paragraph" w:customStyle="1" w:styleId="paragraph">
    <w:name w:val="paragraph"/>
    <w:basedOn w:val="Normalny"/>
    <w:rsid w:val="00C32597"/>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contentcontrolboundarysink">
    <w:name w:val="contentcontrolboundarysink"/>
    <w:basedOn w:val="Domylnaczcionkaakapitu"/>
    <w:rsid w:val="00C32597"/>
  </w:style>
  <w:style w:type="character" w:customStyle="1" w:styleId="normaltextrun">
    <w:name w:val="normaltextrun"/>
    <w:basedOn w:val="Domylnaczcionkaakapitu"/>
    <w:rsid w:val="00C32597"/>
  </w:style>
  <w:style w:type="character" w:customStyle="1" w:styleId="eop">
    <w:name w:val="eop"/>
    <w:basedOn w:val="Domylnaczcionkaakapitu"/>
    <w:rsid w:val="00C32597"/>
  </w:style>
  <w:style w:type="character" w:customStyle="1" w:styleId="Nagwek2Znak">
    <w:name w:val="Nagłówek 2 Znak"/>
    <w:basedOn w:val="Domylnaczcionkaakapitu"/>
    <w:link w:val="Nagwek2"/>
    <w:uiPriority w:val="9"/>
    <w:rsid w:val="008C368E"/>
    <w:rPr>
      <w:rFonts w:asciiTheme="majorHAnsi" w:eastAsiaTheme="majorEastAsia" w:hAnsiTheme="majorHAnsi" w:cstheme="majorBidi"/>
      <w:color w:val="205F75" w:themeColor="accent1" w:themeShade="BF"/>
      <w:sz w:val="26"/>
      <w:szCs w:val="26"/>
      <w:lang w:val="en-US"/>
    </w:rPr>
  </w:style>
  <w:style w:type="character" w:styleId="Numerstrony">
    <w:name w:val="page number"/>
    <w:basedOn w:val="Domylnaczcionkaakapitu"/>
    <w:uiPriority w:val="99"/>
    <w:semiHidden/>
    <w:unhideWhenUsed/>
    <w:rsid w:val="00EE0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73273">
      <w:bodyDiv w:val="1"/>
      <w:marLeft w:val="0"/>
      <w:marRight w:val="0"/>
      <w:marTop w:val="0"/>
      <w:marBottom w:val="0"/>
      <w:divBdr>
        <w:top w:val="none" w:sz="0" w:space="0" w:color="auto"/>
        <w:left w:val="none" w:sz="0" w:space="0" w:color="auto"/>
        <w:bottom w:val="none" w:sz="0" w:space="0" w:color="auto"/>
        <w:right w:val="none" w:sz="0" w:space="0" w:color="auto"/>
      </w:divBdr>
      <w:divsChild>
        <w:div w:id="1163862486">
          <w:marLeft w:val="0"/>
          <w:marRight w:val="0"/>
          <w:marTop w:val="0"/>
          <w:marBottom w:val="0"/>
          <w:divBdr>
            <w:top w:val="none" w:sz="0" w:space="0" w:color="auto"/>
            <w:left w:val="none" w:sz="0" w:space="0" w:color="auto"/>
            <w:bottom w:val="none" w:sz="0" w:space="0" w:color="auto"/>
            <w:right w:val="none" w:sz="0" w:space="0" w:color="auto"/>
          </w:divBdr>
          <w:divsChild>
            <w:div w:id="615528901">
              <w:marLeft w:val="0"/>
              <w:marRight w:val="0"/>
              <w:marTop w:val="0"/>
              <w:marBottom w:val="0"/>
              <w:divBdr>
                <w:top w:val="none" w:sz="0" w:space="0" w:color="auto"/>
                <w:left w:val="none" w:sz="0" w:space="0" w:color="auto"/>
                <w:bottom w:val="none" w:sz="0" w:space="0" w:color="auto"/>
                <w:right w:val="none" w:sz="0" w:space="0" w:color="auto"/>
              </w:divBdr>
            </w:div>
          </w:divsChild>
        </w:div>
        <w:div w:id="932199410">
          <w:marLeft w:val="0"/>
          <w:marRight w:val="0"/>
          <w:marTop w:val="0"/>
          <w:marBottom w:val="0"/>
          <w:divBdr>
            <w:top w:val="none" w:sz="0" w:space="0" w:color="auto"/>
            <w:left w:val="none" w:sz="0" w:space="0" w:color="auto"/>
            <w:bottom w:val="none" w:sz="0" w:space="0" w:color="auto"/>
            <w:right w:val="none" w:sz="0" w:space="0" w:color="auto"/>
          </w:divBdr>
          <w:divsChild>
            <w:div w:id="267197210">
              <w:marLeft w:val="0"/>
              <w:marRight w:val="0"/>
              <w:marTop w:val="0"/>
              <w:marBottom w:val="0"/>
              <w:divBdr>
                <w:top w:val="none" w:sz="0" w:space="0" w:color="auto"/>
                <w:left w:val="none" w:sz="0" w:space="0" w:color="auto"/>
                <w:bottom w:val="none" w:sz="0" w:space="0" w:color="auto"/>
                <w:right w:val="none" w:sz="0" w:space="0" w:color="auto"/>
              </w:divBdr>
            </w:div>
          </w:divsChild>
        </w:div>
        <w:div w:id="128980771">
          <w:marLeft w:val="0"/>
          <w:marRight w:val="0"/>
          <w:marTop w:val="0"/>
          <w:marBottom w:val="0"/>
          <w:divBdr>
            <w:top w:val="none" w:sz="0" w:space="0" w:color="auto"/>
            <w:left w:val="none" w:sz="0" w:space="0" w:color="auto"/>
            <w:bottom w:val="none" w:sz="0" w:space="0" w:color="auto"/>
            <w:right w:val="none" w:sz="0" w:space="0" w:color="auto"/>
          </w:divBdr>
          <w:divsChild>
            <w:div w:id="1546209652">
              <w:marLeft w:val="0"/>
              <w:marRight w:val="0"/>
              <w:marTop w:val="0"/>
              <w:marBottom w:val="0"/>
              <w:divBdr>
                <w:top w:val="none" w:sz="0" w:space="0" w:color="auto"/>
                <w:left w:val="none" w:sz="0" w:space="0" w:color="auto"/>
                <w:bottom w:val="none" w:sz="0" w:space="0" w:color="auto"/>
                <w:right w:val="none" w:sz="0" w:space="0" w:color="auto"/>
              </w:divBdr>
            </w:div>
          </w:divsChild>
        </w:div>
        <w:div w:id="1143546954">
          <w:marLeft w:val="0"/>
          <w:marRight w:val="0"/>
          <w:marTop w:val="0"/>
          <w:marBottom w:val="0"/>
          <w:divBdr>
            <w:top w:val="none" w:sz="0" w:space="0" w:color="auto"/>
            <w:left w:val="none" w:sz="0" w:space="0" w:color="auto"/>
            <w:bottom w:val="none" w:sz="0" w:space="0" w:color="auto"/>
            <w:right w:val="none" w:sz="0" w:space="0" w:color="auto"/>
          </w:divBdr>
          <w:divsChild>
            <w:div w:id="396784940">
              <w:marLeft w:val="0"/>
              <w:marRight w:val="0"/>
              <w:marTop w:val="0"/>
              <w:marBottom w:val="0"/>
              <w:divBdr>
                <w:top w:val="none" w:sz="0" w:space="0" w:color="auto"/>
                <w:left w:val="none" w:sz="0" w:space="0" w:color="auto"/>
                <w:bottom w:val="none" w:sz="0" w:space="0" w:color="auto"/>
                <w:right w:val="none" w:sz="0" w:space="0" w:color="auto"/>
              </w:divBdr>
            </w:div>
          </w:divsChild>
        </w:div>
        <w:div w:id="841816073">
          <w:marLeft w:val="0"/>
          <w:marRight w:val="0"/>
          <w:marTop w:val="0"/>
          <w:marBottom w:val="0"/>
          <w:divBdr>
            <w:top w:val="none" w:sz="0" w:space="0" w:color="auto"/>
            <w:left w:val="none" w:sz="0" w:space="0" w:color="auto"/>
            <w:bottom w:val="none" w:sz="0" w:space="0" w:color="auto"/>
            <w:right w:val="none" w:sz="0" w:space="0" w:color="auto"/>
          </w:divBdr>
          <w:divsChild>
            <w:div w:id="1111557849">
              <w:marLeft w:val="0"/>
              <w:marRight w:val="0"/>
              <w:marTop w:val="0"/>
              <w:marBottom w:val="0"/>
              <w:divBdr>
                <w:top w:val="none" w:sz="0" w:space="0" w:color="auto"/>
                <w:left w:val="none" w:sz="0" w:space="0" w:color="auto"/>
                <w:bottom w:val="none" w:sz="0" w:space="0" w:color="auto"/>
                <w:right w:val="none" w:sz="0" w:space="0" w:color="auto"/>
              </w:divBdr>
            </w:div>
          </w:divsChild>
        </w:div>
        <w:div w:id="197666437">
          <w:marLeft w:val="0"/>
          <w:marRight w:val="0"/>
          <w:marTop w:val="0"/>
          <w:marBottom w:val="0"/>
          <w:divBdr>
            <w:top w:val="none" w:sz="0" w:space="0" w:color="auto"/>
            <w:left w:val="none" w:sz="0" w:space="0" w:color="auto"/>
            <w:bottom w:val="none" w:sz="0" w:space="0" w:color="auto"/>
            <w:right w:val="none" w:sz="0" w:space="0" w:color="auto"/>
          </w:divBdr>
          <w:divsChild>
            <w:div w:id="771976824">
              <w:marLeft w:val="0"/>
              <w:marRight w:val="0"/>
              <w:marTop w:val="0"/>
              <w:marBottom w:val="0"/>
              <w:divBdr>
                <w:top w:val="none" w:sz="0" w:space="0" w:color="auto"/>
                <w:left w:val="none" w:sz="0" w:space="0" w:color="auto"/>
                <w:bottom w:val="none" w:sz="0" w:space="0" w:color="auto"/>
                <w:right w:val="none" w:sz="0" w:space="0" w:color="auto"/>
              </w:divBdr>
            </w:div>
          </w:divsChild>
        </w:div>
        <w:div w:id="1747651274">
          <w:marLeft w:val="0"/>
          <w:marRight w:val="0"/>
          <w:marTop w:val="0"/>
          <w:marBottom w:val="0"/>
          <w:divBdr>
            <w:top w:val="none" w:sz="0" w:space="0" w:color="auto"/>
            <w:left w:val="none" w:sz="0" w:space="0" w:color="auto"/>
            <w:bottom w:val="none" w:sz="0" w:space="0" w:color="auto"/>
            <w:right w:val="none" w:sz="0" w:space="0" w:color="auto"/>
          </w:divBdr>
          <w:divsChild>
            <w:div w:id="1170675586">
              <w:marLeft w:val="0"/>
              <w:marRight w:val="0"/>
              <w:marTop w:val="0"/>
              <w:marBottom w:val="0"/>
              <w:divBdr>
                <w:top w:val="none" w:sz="0" w:space="0" w:color="auto"/>
                <w:left w:val="none" w:sz="0" w:space="0" w:color="auto"/>
                <w:bottom w:val="none" w:sz="0" w:space="0" w:color="auto"/>
                <w:right w:val="none" w:sz="0" w:space="0" w:color="auto"/>
              </w:divBdr>
            </w:div>
          </w:divsChild>
        </w:div>
        <w:div w:id="519004695">
          <w:marLeft w:val="0"/>
          <w:marRight w:val="0"/>
          <w:marTop w:val="0"/>
          <w:marBottom w:val="0"/>
          <w:divBdr>
            <w:top w:val="none" w:sz="0" w:space="0" w:color="auto"/>
            <w:left w:val="none" w:sz="0" w:space="0" w:color="auto"/>
            <w:bottom w:val="none" w:sz="0" w:space="0" w:color="auto"/>
            <w:right w:val="none" w:sz="0" w:space="0" w:color="auto"/>
          </w:divBdr>
          <w:divsChild>
            <w:div w:id="88548552">
              <w:marLeft w:val="0"/>
              <w:marRight w:val="0"/>
              <w:marTop w:val="0"/>
              <w:marBottom w:val="0"/>
              <w:divBdr>
                <w:top w:val="none" w:sz="0" w:space="0" w:color="auto"/>
                <w:left w:val="none" w:sz="0" w:space="0" w:color="auto"/>
                <w:bottom w:val="none" w:sz="0" w:space="0" w:color="auto"/>
                <w:right w:val="none" w:sz="0" w:space="0" w:color="auto"/>
              </w:divBdr>
            </w:div>
          </w:divsChild>
        </w:div>
        <w:div w:id="532571499">
          <w:marLeft w:val="0"/>
          <w:marRight w:val="0"/>
          <w:marTop w:val="0"/>
          <w:marBottom w:val="0"/>
          <w:divBdr>
            <w:top w:val="none" w:sz="0" w:space="0" w:color="auto"/>
            <w:left w:val="none" w:sz="0" w:space="0" w:color="auto"/>
            <w:bottom w:val="none" w:sz="0" w:space="0" w:color="auto"/>
            <w:right w:val="none" w:sz="0" w:space="0" w:color="auto"/>
          </w:divBdr>
          <w:divsChild>
            <w:div w:id="560601170">
              <w:marLeft w:val="0"/>
              <w:marRight w:val="0"/>
              <w:marTop w:val="0"/>
              <w:marBottom w:val="0"/>
              <w:divBdr>
                <w:top w:val="none" w:sz="0" w:space="0" w:color="auto"/>
                <w:left w:val="none" w:sz="0" w:space="0" w:color="auto"/>
                <w:bottom w:val="none" w:sz="0" w:space="0" w:color="auto"/>
                <w:right w:val="none" w:sz="0" w:space="0" w:color="auto"/>
              </w:divBdr>
            </w:div>
          </w:divsChild>
        </w:div>
        <w:div w:id="1116678135">
          <w:marLeft w:val="0"/>
          <w:marRight w:val="0"/>
          <w:marTop w:val="0"/>
          <w:marBottom w:val="0"/>
          <w:divBdr>
            <w:top w:val="none" w:sz="0" w:space="0" w:color="auto"/>
            <w:left w:val="none" w:sz="0" w:space="0" w:color="auto"/>
            <w:bottom w:val="none" w:sz="0" w:space="0" w:color="auto"/>
            <w:right w:val="none" w:sz="0" w:space="0" w:color="auto"/>
          </w:divBdr>
          <w:divsChild>
            <w:div w:id="1700157031">
              <w:marLeft w:val="0"/>
              <w:marRight w:val="0"/>
              <w:marTop w:val="0"/>
              <w:marBottom w:val="0"/>
              <w:divBdr>
                <w:top w:val="none" w:sz="0" w:space="0" w:color="auto"/>
                <w:left w:val="none" w:sz="0" w:space="0" w:color="auto"/>
                <w:bottom w:val="none" w:sz="0" w:space="0" w:color="auto"/>
                <w:right w:val="none" w:sz="0" w:space="0" w:color="auto"/>
              </w:divBdr>
            </w:div>
          </w:divsChild>
        </w:div>
        <w:div w:id="554391298">
          <w:marLeft w:val="0"/>
          <w:marRight w:val="0"/>
          <w:marTop w:val="0"/>
          <w:marBottom w:val="0"/>
          <w:divBdr>
            <w:top w:val="none" w:sz="0" w:space="0" w:color="auto"/>
            <w:left w:val="none" w:sz="0" w:space="0" w:color="auto"/>
            <w:bottom w:val="none" w:sz="0" w:space="0" w:color="auto"/>
            <w:right w:val="none" w:sz="0" w:space="0" w:color="auto"/>
          </w:divBdr>
          <w:divsChild>
            <w:div w:id="10805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64837">
      <w:bodyDiv w:val="1"/>
      <w:marLeft w:val="0"/>
      <w:marRight w:val="0"/>
      <w:marTop w:val="0"/>
      <w:marBottom w:val="0"/>
      <w:divBdr>
        <w:top w:val="none" w:sz="0" w:space="0" w:color="auto"/>
        <w:left w:val="none" w:sz="0" w:space="0" w:color="auto"/>
        <w:bottom w:val="none" w:sz="0" w:space="0" w:color="auto"/>
        <w:right w:val="none" w:sz="0" w:space="0" w:color="auto"/>
      </w:divBdr>
    </w:div>
    <w:div w:id="344482371">
      <w:bodyDiv w:val="1"/>
      <w:marLeft w:val="0"/>
      <w:marRight w:val="0"/>
      <w:marTop w:val="0"/>
      <w:marBottom w:val="0"/>
      <w:divBdr>
        <w:top w:val="none" w:sz="0" w:space="0" w:color="auto"/>
        <w:left w:val="none" w:sz="0" w:space="0" w:color="auto"/>
        <w:bottom w:val="none" w:sz="0" w:space="0" w:color="auto"/>
        <w:right w:val="none" w:sz="0" w:space="0" w:color="auto"/>
      </w:divBdr>
    </w:div>
    <w:div w:id="486434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8676">
          <w:marLeft w:val="0"/>
          <w:marRight w:val="0"/>
          <w:marTop w:val="0"/>
          <w:marBottom w:val="0"/>
          <w:divBdr>
            <w:top w:val="none" w:sz="0" w:space="0" w:color="auto"/>
            <w:left w:val="none" w:sz="0" w:space="0" w:color="auto"/>
            <w:bottom w:val="none" w:sz="0" w:space="0" w:color="auto"/>
            <w:right w:val="none" w:sz="0" w:space="0" w:color="auto"/>
          </w:divBdr>
        </w:div>
        <w:div w:id="1190146587">
          <w:marLeft w:val="0"/>
          <w:marRight w:val="0"/>
          <w:marTop w:val="0"/>
          <w:marBottom w:val="0"/>
          <w:divBdr>
            <w:top w:val="none" w:sz="0" w:space="0" w:color="auto"/>
            <w:left w:val="none" w:sz="0" w:space="0" w:color="auto"/>
            <w:bottom w:val="none" w:sz="0" w:space="0" w:color="auto"/>
            <w:right w:val="none" w:sz="0" w:space="0" w:color="auto"/>
          </w:divBdr>
        </w:div>
        <w:div w:id="1321233551">
          <w:marLeft w:val="0"/>
          <w:marRight w:val="0"/>
          <w:marTop w:val="0"/>
          <w:marBottom w:val="0"/>
          <w:divBdr>
            <w:top w:val="none" w:sz="0" w:space="0" w:color="auto"/>
            <w:left w:val="none" w:sz="0" w:space="0" w:color="auto"/>
            <w:bottom w:val="none" w:sz="0" w:space="0" w:color="auto"/>
            <w:right w:val="none" w:sz="0" w:space="0" w:color="auto"/>
          </w:divBdr>
        </w:div>
        <w:div w:id="1548026201">
          <w:marLeft w:val="0"/>
          <w:marRight w:val="0"/>
          <w:marTop w:val="0"/>
          <w:marBottom w:val="0"/>
          <w:divBdr>
            <w:top w:val="none" w:sz="0" w:space="0" w:color="auto"/>
            <w:left w:val="none" w:sz="0" w:space="0" w:color="auto"/>
            <w:bottom w:val="none" w:sz="0" w:space="0" w:color="auto"/>
            <w:right w:val="none" w:sz="0" w:space="0" w:color="auto"/>
          </w:divBdr>
        </w:div>
        <w:div w:id="928465432">
          <w:marLeft w:val="0"/>
          <w:marRight w:val="0"/>
          <w:marTop w:val="0"/>
          <w:marBottom w:val="0"/>
          <w:divBdr>
            <w:top w:val="none" w:sz="0" w:space="0" w:color="auto"/>
            <w:left w:val="none" w:sz="0" w:space="0" w:color="auto"/>
            <w:bottom w:val="none" w:sz="0" w:space="0" w:color="auto"/>
            <w:right w:val="none" w:sz="0" w:space="0" w:color="auto"/>
          </w:divBdr>
        </w:div>
        <w:div w:id="983319947">
          <w:marLeft w:val="0"/>
          <w:marRight w:val="0"/>
          <w:marTop w:val="0"/>
          <w:marBottom w:val="0"/>
          <w:divBdr>
            <w:top w:val="none" w:sz="0" w:space="0" w:color="auto"/>
            <w:left w:val="none" w:sz="0" w:space="0" w:color="auto"/>
            <w:bottom w:val="none" w:sz="0" w:space="0" w:color="auto"/>
            <w:right w:val="none" w:sz="0" w:space="0" w:color="auto"/>
          </w:divBdr>
        </w:div>
        <w:div w:id="12339096">
          <w:marLeft w:val="0"/>
          <w:marRight w:val="0"/>
          <w:marTop w:val="0"/>
          <w:marBottom w:val="0"/>
          <w:divBdr>
            <w:top w:val="none" w:sz="0" w:space="0" w:color="auto"/>
            <w:left w:val="none" w:sz="0" w:space="0" w:color="auto"/>
            <w:bottom w:val="none" w:sz="0" w:space="0" w:color="auto"/>
            <w:right w:val="none" w:sz="0" w:space="0" w:color="auto"/>
          </w:divBdr>
        </w:div>
        <w:div w:id="601186535">
          <w:marLeft w:val="0"/>
          <w:marRight w:val="0"/>
          <w:marTop w:val="0"/>
          <w:marBottom w:val="0"/>
          <w:divBdr>
            <w:top w:val="none" w:sz="0" w:space="0" w:color="auto"/>
            <w:left w:val="none" w:sz="0" w:space="0" w:color="auto"/>
            <w:bottom w:val="none" w:sz="0" w:space="0" w:color="auto"/>
            <w:right w:val="none" w:sz="0" w:space="0" w:color="auto"/>
          </w:divBdr>
        </w:div>
        <w:div w:id="300768286">
          <w:marLeft w:val="0"/>
          <w:marRight w:val="0"/>
          <w:marTop w:val="0"/>
          <w:marBottom w:val="0"/>
          <w:divBdr>
            <w:top w:val="none" w:sz="0" w:space="0" w:color="auto"/>
            <w:left w:val="none" w:sz="0" w:space="0" w:color="auto"/>
            <w:bottom w:val="none" w:sz="0" w:space="0" w:color="auto"/>
            <w:right w:val="none" w:sz="0" w:space="0" w:color="auto"/>
          </w:divBdr>
        </w:div>
        <w:div w:id="2079279283">
          <w:marLeft w:val="0"/>
          <w:marRight w:val="0"/>
          <w:marTop w:val="0"/>
          <w:marBottom w:val="0"/>
          <w:divBdr>
            <w:top w:val="none" w:sz="0" w:space="0" w:color="auto"/>
            <w:left w:val="none" w:sz="0" w:space="0" w:color="auto"/>
            <w:bottom w:val="none" w:sz="0" w:space="0" w:color="auto"/>
            <w:right w:val="none" w:sz="0" w:space="0" w:color="auto"/>
          </w:divBdr>
        </w:div>
        <w:div w:id="131138956">
          <w:marLeft w:val="0"/>
          <w:marRight w:val="0"/>
          <w:marTop w:val="0"/>
          <w:marBottom w:val="0"/>
          <w:divBdr>
            <w:top w:val="none" w:sz="0" w:space="0" w:color="auto"/>
            <w:left w:val="none" w:sz="0" w:space="0" w:color="auto"/>
            <w:bottom w:val="none" w:sz="0" w:space="0" w:color="auto"/>
            <w:right w:val="none" w:sz="0" w:space="0" w:color="auto"/>
          </w:divBdr>
        </w:div>
        <w:div w:id="1637182032">
          <w:marLeft w:val="0"/>
          <w:marRight w:val="0"/>
          <w:marTop w:val="0"/>
          <w:marBottom w:val="0"/>
          <w:divBdr>
            <w:top w:val="none" w:sz="0" w:space="0" w:color="auto"/>
            <w:left w:val="none" w:sz="0" w:space="0" w:color="auto"/>
            <w:bottom w:val="none" w:sz="0" w:space="0" w:color="auto"/>
            <w:right w:val="none" w:sz="0" w:space="0" w:color="auto"/>
          </w:divBdr>
        </w:div>
      </w:divsChild>
    </w:div>
    <w:div w:id="551618950">
      <w:bodyDiv w:val="1"/>
      <w:marLeft w:val="0"/>
      <w:marRight w:val="0"/>
      <w:marTop w:val="0"/>
      <w:marBottom w:val="0"/>
      <w:divBdr>
        <w:top w:val="none" w:sz="0" w:space="0" w:color="auto"/>
        <w:left w:val="none" w:sz="0" w:space="0" w:color="auto"/>
        <w:bottom w:val="none" w:sz="0" w:space="0" w:color="auto"/>
        <w:right w:val="none" w:sz="0" w:space="0" w:color="auto"/>
      </w:divBdr>
    </w:div>
    <w:div w:id="757095108">
      <w:bodyDiv w:val="1"/>
      <w:marLeft w:val="0"/>
      <w:marRight w:val="0"/>
      <w:marTop w:val="0"/>
      <w:marBottom w:val="0"/>
      <w:divBdr>
        <w:top w:val="none" w:sz="0" w:space="0" w:color="auto"/>
        <w:left w:val="none" w:sz="0" w:space="0" w:color="auto"/>
        <w:bottom w:val="none" w:sz="0" w:space="0" w:color="auto"/>
        <w:right w:val="none" w:sz="0" w:space="0" w:color="auto"/>
      </w:divBdr>
    </w:div>
    <w:div w:id="801195814">
      <w:bodyDiv w:val="1"/>
      <w:marLeft w:val="0"/>
      <w:marRight w:val="0"/>
      <w:marTop w:val="0"/>
      <w:marBottom w:val="0"/>
      <w:divBdr>
        <w:top w:val="none" w:sz="0" w:space="0" w:color="auto"/>
        <w:left w:val="none" w:sz="0" w:space="0" w:color="auto"/>
        <w:bottom w:val="none" w:sz="0" w:space="0" w:color="auto"/>
        <w:right w:val="none" w:sz="0" w:space="0" w:color="auto"/>
      </w:divBdr>
      <w:divsChild>
        <w:div w:id="2020233459">
          <w:marLeft w:val="0"/>
          <w:marRight w:val="0"/>
          <w:marTop w:val="0"/>
          <w:marBottom w:val="0"/>
          <w:divBdr>
            <w:top w:val="none" w:sz="0" w:space="0" w:color="auto"/>
            <w:left w:val="none" w:sz="0" w:space="0" w:color="auto"/>
            <w:bottom w:val="none" w:sz="0" w:space="0" w:color="auto"/>
            <w:right w:val="none" w:sz="0" w:space="0" w:color="auto"/>
          </w:divBdr>
          <w:divsChild>
            <w:div w:id="1213997645">
              <w:marLeft w:val="0"/>
              <w:marRight w:val="0"/>
              <w:marTop w:val="0"/>
              <w:marBottom w:val="0"/>
              <w:divBdr>
                <w:top w:val="none" w:sz="0" w:space="0" w:color="auto"/>
                <w:left w:val="none" w:sz="0" w:space="0" w:color="auto"/>
                <w:bottom w:val="none" w:sz="0" w:space="0" w:color="auto"/>
                <w:right w:val="none" w:sz="0" w:space="0" w:color="auto"/>
              </w:divBdr>
            </w:div>
          </w:divsChild>
        </w:div>
        <w:div w:id="1279608910">
          <w:marLeft w:val="0"/>
          <w:marRight w:val="0"/>
          <w:marTop w:val="0"/>
          <w:marBottom w:val="0"/>
          <w:divBdr>
            <w:top w:val="none" w:sz="0" w:space="0" w:color="auto"/>
            <w:left w:val="none" w:sz="0" w:space="0" w:color="auto"/>
            <w:bottom w:val="none" w:sz="0" w:space="0" w:color="auto"/>
            <w:right w:val="none" w:sz="0" w:space="0" w:color="auto"/>
          </w:divBdr>
          <w:divsChild>
            <w:div w:id="6473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229">
      <w:bodyDiv w:val="1"/>
      <w:marLeft w:val="0"/>
      <w:marRight w:val="0"/>
      <w:marTop w:val="0"/>
      <w:marBottom w:val="0"/>
      <w:divBdr>
        <w:top w:val="none" w:sz="0" w:space="0" w:color="auto"/>
        <w:left w:val="none" w:sz="0" w:space="0" w:color="auto"/>
        <w:bottom w:val="none" w:sz="0" w:space="0" w:color="auto"/>
        <w:right w:val="none" w:sz="0" w:space="0" w:color="auto"/>
      </w:divBdr>
      <w:divsChild>
        <w:div w:id="1660845828">
          <w:marLeft w:val="0"/>
          <w:marRight w:val="0"/>
          <w:marTop w:val="0"/>
          <w:marBottom w:val="0"/>
          <w:divBdr>
            <w:top w:val="none" w:sz="0" w:space="0" w:color="auto"/>
            <w:left w:val="none" w:sz="0" w:space="0" w:color="auto"/>
            <w:bottom w:val="none" w:sz="0" w:space="0" w:color="auto"/>
            <w:right w:val="none" w:sz="0" w:space="0" w:color="auto"/>
          </w:divBdr>
          <w:divsChild>
            <w:div w:id="946735901">
              <w:marLeft w:val="0"/>
              <w:marRight w:val="0"/>
              <w:marTop w:val="0"/>
              <w:marBottom w:val="0"/>
              <w:divBdr>
                <w:top w:val="none" w:sz="0" w:space="0" w:color="auto"/>
                <w:left w:val="none" w:sz="0" w:space="0" w:color="auto"/>
                <w:bottom w:val="none" w:sz="0" w:space="0" w:color="auto"/>
                <w:right w:val="none" w:sz="0" w:space="0" w:color="auto"/>
              </w:divBdr>
            </w:div>
          </w:divsChild>
        </w:div>
        <w:div w:id="1014307972">
          <w:marLeft w:val="0"/>
          <w:marRight w:val="0"/>
          <w:marTop w:val="0"/>
          <w:marBottom w:val="0"/>
          <w:divBdr>
            <w:top w:val="none" w:sz="0" w:space="0" w:color="auto"/>
            <w:left w:val="none" w:sz="0" w:space="0" w:color="auto"/>
            <w:bottom w:val="none" w:sz="0" w:space="0" w:color="auto"/>
            <w:right w:val="none" w:sz="0" w:space="0" w:color="auto"/>
          </w:divBdr>
          <w:divsChild>
            <w:div w:id="1992832025">
              <w:marLeft w:val="0"/>
              <w:marRight w:val="0"/>
              <w:marTop w:val="0"/>
              <w:marBottom w:val="0"/>
              <w:divBdr>
                <w:top w:val="none" w:sz="0" w:space="0" w:color="auto"/>
                <w:left w:val="none" w:sz="0" w:space="0" w:color="auto"/>
                <w:bottom w:val="none" w:sz="0" w:space="0" w:color="auto"/>
                <w:right w:val="none" w:sz="0" w:space="0" w:color="auto"/>
              </w:divBdr>
            </w:div>
          </w:divsChild>
        </w:div>
        <w:div w:id="235870715">
          <w:marLeft w:val="0"/>
          <w:marRight w:val="0"/>
          <w:marTop w:val="0"/>
          <w:marBottom w:val="0"/>
          <w:divBdr>
            <w:top w:val="none" w:sz="0" w:space="0" w:color="auto"/>
            <w:left w:val="none" w:sz="0" w:space="0" w:color="auto"/>
            <w:bottom w:val="none" w:sz="0" w:space="0" w:color="auto"/>
            <w:right w:val="none" w:sz="0" w:space="0" w:color="auto"/>
          </w:divBdr>
          <w:divsChild>
            <w:div w:id="278730467">
              <w:marLeft w:val="0"/>
              <w:marRight w:val="0"/>
              <w:marTop w:val="0"/>
              <w:marBottom w:val="0"/>
              <w:divBdr>
                <w:top w:val="none" w:sz="0" w:space="0" w:color="auto"/>
                <w:left w:val="none" w:sz="0" w:space="0" w:color="auto"/>
                <w:bottom w:val="none" w:sz="0" w:space="0" w:color="auto"/>
                <w:right w:val="none" w:sz="0" w:space="0" w:color="auto"/>
              </w:divBdr>
            </w:div>
          </w:divsChild>
        </w:div>
        <w:div w:id="1352532393">
          <w:marLeft w:val="0"/>
          <w:marRight w:val="0"/>
          <w:marTop w:val="0"/>
          <w:marBottom w:val="0"/>
          <w:divBdr>
            <w:top w:val="none" w:sz="0" w:space="0" w:color="auto"/>
            <w:left w:val="none" w:sz="0" w:space="0" w:color="auto"/>
            <w:bottom w:val="none" w:sz="0" w:space="0" w:color="auto"/>
            <w:right w:val="none" w:sz="0" w:space="0" w:color="auto"/>
          </w:divBdr>
          <w:divsChild>
            <w:div w:id="1302230590">
              <w:marLeft w:val="0"/>
              <w:marRight w:val="0"/>
              <w:marTop w:val="0"/>
              <w:marBottom w:val="0"/>
              <w:divBdr>
                <w:top w:val="none" w:sz="0" w:space="0" w:color="auto"/>
                <w:left w:val="none" w:sz="0" w:space="0" w:color="auto"/>
                <w:bottom w:val="none" w:sz="0" w:space="0" w:color="auto"/>
                <w:right w:val="none" w:sz="0" w:space="0" w:color="auto"/>
              </w:divBdr>
            </w:div>
          </w:divsChild>
        </w:div>
        <w:div w:id="673342014">
          <w:marLeft w:val="0"/>
          <w:marRight w:val="0"/>
          <w:marTop w:val="0"/>
          <w:marBottom w:val="0"/>
          <w:divBdr>
            <w:top w:val="none" w:sz="0" w:space="0" w:color="auto"/>
            <w:left w:val="none" w:sz="0" w:space="0" w:color="auto"/>
            <w:bottom w:val="none" w:sz="0" w:space="0" w:color="auto"/>
            <w:right w:val="none" w:sz="0" w:space="0" w:color="auto"/>
          </w:divBdr>
          <w:divsChild>
            <w:div w:id="1047342641">
              <w:marLeft w:val="0"/>
              <w:marRight w:val="0"/>
              <w:marTop w:val="0"/>
              <w:marBottom w:val="0"/>
              <w:divBdr>
                <w:top w:val="none" w:sz="0" w:space="0" w:color="auto"/>
                <w:left w:val="none" w:sz="0" w:space="0" w:color="auto"/>
                <w:bottom w:val="none" w:sz="0" w:space="0" w:color="auto"/>
                <w:right w:val="none" w:sz="0" w:space="0" w:color="auto"/>
              </w:divBdr>
            </w:div>
          </w:divsChild>
        </w:div>
        <w:div w:id="965812755">
          <w:marLeft w:val="0"/>
          <w:marRight w:val="0"/>
          <w:marTop w:val="0"/>
          <w:marBottom w:val="0"/>
          <w:divBdr>
            <w:top w:val="none" w:sz="0" w:space="0" w:color="auto"/>
            <w:left w:val="none" w:sz="0" w:space="0" w:color="auto"/>
            <w:bottom w:val="none" w:sz="0" w:space="0" w:color="auto"/>
            <w:right w:val="none" w:sz="0" w:space="0" w:color="auto"/>
          </w:divBdr>
          <w:divsChild>
            <w:div w:id="120651951">
              <w:marLeft w:val="0"/>
              <w:marRight w:val="0"/>
              <w:marTop w:val="0"/>
              <w:marBottom w:val="0"/>
              <w:divBdr>
                <w:top w:val="none" w:sz="0" w:space="0" w:color="auto"/>
                <w:left w:val="none" w:sz="0" w:space="0" w:color="auto"/>
                <w:bottom w:val="none" w:sz="0" w:space="0" w:color="auto"/>
                <w:right w:val="none" w:sz="0" w:space="0" w:color="auto"/>
              </w:divBdr>
            </w:div>
          </w:divsChild>
        </w:div>
        <w:div w:id="1287202952">
          <w:marLeft w:val="0"/>
          <w:marRight w:val="0"/>
          <w:marTop w:val="0"/>
          <w:marBottom w:val="0"/>
          <w:divBdr>
            <w:top w:val="none" w:sz="0" w:space="0" w:color="auto"/>
            <w:left w:val="none" w:sz="0" w:space="0" w:color="auto"/>
            <w:bottom w:val="none" w:sz="0" w:space="0" w:color="auto"/>
            <w:right w:val="none" w:sz="0" w:space="0" w:color="auto"/>
          </w:divBdr>
          <w:divsChild>
            <w:div w:id="1167549762">
              <w:marLeft w:val="0"/>
              <w:marRight w:val="0"/>
              <w:marTop w:val="0"/>
              <w:marBottom w:val="0"/>
              <w:divBdr>
                <w:top w:val="none" w:sz="0" w:space="0" w:color="auto"/>
                <w:left w:val="none" w:sz="0" w:space="0" w:color="auto"/>
                <w:bottom w:val="none" w:sz="0" w:space="0" w:color="auto"/>
                <w:right w:val="none" w:sz="0" w:space="0" w:color="auto"/>
              </w:divBdr>
            </w:div>
          </w:divsChild>
        </w:div>
        <w:div w:id="1189562790">
          <w:marLeft w:val="0"/>
          <w:marRight w:val="0"/>
          <w:marTop w:val="0"/>
          <w:marBottom w:val="0"/>
          <w:divBdr>
            <w:top w:val="none" w:sz="0" w:space="0" w:color="auto"/>
            <w:left w:val="none" w:sz="0" w:space="0" w:color="auto"/>
            <w:bottom w:val="none" w:sz="0" w:space="0" w:color="auto"/>
            <w:right w:val="none" w:sz="0" w:space="0" w:color="auto"/>
          </w:divBdr>
          <w:divsChild>
            <w:div w:id="1929075266">
              <w:marLeft w:val="0"/>
              <w:marRight w:val="0"/>
              <w:marTop w:val="0"/>
              <w:marBottom w:val="0"/>
              <w:divBdr>
                <w:top w:val="none" w:sz="0" w:space="0" w:color="auto"/>
                <w:left w:val="none" w:sz="0" w:space="0" w:color="auto"/>
                <w:bottom w:val="none" w:sz="0" w:space="0" w:color="auto"/>
                <w:right w:val="none" w:sz="0" w:space="0" w:color="auto"/>
              </w:divBdr>
            </w:div>
          </w:divsChild>
        </w:div>
        <w:div w:id="483939242">
          <w:marLeft w:val="0"/>
          <w:marRight w:val="0"/>
          <w:marTop w:val="0"/>
          <w:marBottom w:val="0"/>
          <w:divBdr>
            <w:top w:val="none" w:sz="0" w:space="0" w:color="auto"/>
            <w:left w:val="none" w:sz="0" w:space="0" w:color="auto"/>
            <w:bottom w:val="none" w:sz="0" w:space="0" w:color="auto"/>
            <w:right w:val="none" w:sz="0" w:space="0" w:color="auto"/>
          </w:divBdr>
          <w:divsChild>
            <w:div w:id="314072888">
              <w:marLeft w:val="0"/>
              <w:marRight w:val="0"/>
              <w:marTop w:val="0"/>
              <w:marBottom w:val="0"/>
              <w:divBdr>
                <w:top w:val="none" w:sz="0" w:space="0" w:color="auto"/>
                <w:left w:val="none" w:sz="0" w:space="0" w:color="auto"/>
                <w:bottom w:val="none" w:sz="0" w:space="0" w:color="auto"/>
                <w:right w:val="none" w:sz="0" w:space="0" w:color="auto"/>
              </w:divBdr>
            </w:div>
          </w:divsChild>
        </w:div>
        <w:div w:id="2118598740">
          <w:marLeft w:val="0"/>
          <w:marRight w:val="0"/>
          <w:marTop w:val="0"/>
          <w:marBottom w:val="0"/>
          <w:divBdr>
            <w:top w:val="none" w:sz="0" w:space="0" w:color="auto"/>
            <w:left w:val="none" w:sz="0" w:space="0" w:color="auto"/>
            <w:bottom w:val="none" w:sz="0" w:space="0" w:color="auto"/>
            <w:right w:val="none" w:sz="0" w:space="0" w:color="auto"/>
          </w:divBdr>
          <w:divsChild>
            <w:div w:id="1210918838">
              <w:marLeft w:val="0"/>
              <w:marRight w:val="0"/>
              <w:marTop w:val="0"/>
              <w:marBottom w:val="0"/>
              <w:divBdr>
                <w:top w:val="none" w:sz="0" w:space="0" w:color="auto"/>
                <w:left w:val="none" w:sz="0" w:space="0" w:color="auto"/>
                <w:bottom w:val="none" w:sz="0" w:space="0" w:color="auto"/>
                <w:right w:val="none" w:sz="0" w:space="0" w:color="auto"/>
              </w:divBdr>
            </w:div>
          </w:divsChild>
        </w:div>
        <w:div w:id="1604799996">
          <w:marLeft w:val="0"/>
          <w:marRight w:val="0"/>
          <w:marTop w:val="0"/>
          <w:marBottom w:val="0"/>
          <w:divBdr>
            <w:top w:val="none" w:sz="0" w:space="0" w:color="auto"/>
            <w:left w:val="none" w:sz="0" w:space="0" w:color="auto"/>
            <w:bottom w:val="none" w:sz="0" w:space="0" w:color="auto"/>
            <w:right w:val="none" w:sz="0" w:space="0" w:color="auto"/>
          </w:divBdr>
          <w:divsChild>
            <w:div w:id="1632400825">
              <w:marLeft w:val="0"/>
              <w:marRight w:val="0"/>
              <w:marTop w:val="0"/>
              <w:marBottom w:val="0"/>
              <w:divBdr>
                <w:top w:val="none" w:sz="0" w:space="0" w:color="auto"/>
                <w:left w:val="none" w:sz="0" w:space="0" w:color="auto"/>
                <w:bottom w:val="none" w:sz="0" w:space="0" w:color="auto"/>
                <w:right w:val="none" w:sz="0" w:space="0" w:color="auto"/>
              </w:divBdr>
            </w:div>
          </w:divsChild>
        </w:div>
        <w:div w:id="323364378">
          <w:marLeft w:val="0"/>
          <w:marRight w:val="0"/>
          <w:marTop w:val="0"/>
          <w:marBottom w:val="0"/>
          <w:divBdr>
            <w:top w:val="none" w:sz="0" w:space="0" w:color="auto"/>
            <w:left w:val="none" w:sz="0" w:space="0" w:color="auto"/>
            <w:bottom w:val="none" w:sz="0" w:space="0" w:color="auto"/>
            <w:right w:val="none" w:sz="0" w:space="0" w:color="auto"/>
          </w:divBdr>
          <w:divsChild>
            <w:div w:id="1555199398">
              <w:marLeft w:val="0"/>
              <w:marRight w:val="0"/>
              <w:marTop w:val="0"/>
              <w:marBottom w:val="0"/>
              <w:divBdr>
                <w:top w:val="none" w:sz="0" w:space="0" w:color="auto"/>
                <w:left w:val="none" w:sz="0" w:space="0" w:color="auto"/>
                <w:bottom w:val="none" w:sz="0" w:space="0" w:color="auto"/>
                <w:right w:val="none" w:sz="0" w:space="0" w:color="auto"/>
              </w:divBdr>
            </w:div>
          </w:divsChild>
        </w:div>
        <w:div w:id="1281573029">
          <w:marLeft w:val="0"/>
          <w:marRight w:val="0"/>
          <w:marTop w:val="0"/>
          <w:marBottom w:val="0"/>
          <w:divBdr>
            <w:top w:val="none" w:sz="0" w:space="0" w:color="auto"/>
            <w:left w:val="none" w:sz="0" w:space="0" w:color="auto"/>
            <w:bottom w:val="none" w:sz="0" w:space="0" w:color="auto"/>
            <w:right w:val="none" w:sz="0" w:space="0" w:color="auto"/>
          </w:divBdr>
          <w:divsChild>
            <w:div w:id="1050693966">
              <w:marLeft w:val="0"/>
              <w:marRight w:val="0"/>
              <w:marTop w:val="0"/>
              <w:marBottom w:val="0"/>
              <w:divBdr>
                <w:top w:val="none" w:sz="0" w:space="0" w:color="auto"/>
                <w:left w:val="none" w:sz="0" w:space="0" w:color="auto"/>
                <w:bottom w:val="none" w:sz="0" w:space="0" w:color="auto"/>
                <w:right w:val="none" w:sz="0" w:space="0" w:color="auto"/>
              </w:divBdr>
            </w:div>
          </w:divsChild>
        </w:div>
        <w:div w:id="329874331">
          <w:marLeft w:val="0"/>
          <w:marRight w:val="0"/>
          <w:marTop w:val="0"/>
          <w:marBottom w:val="0"/>
          <w:divBdr>
            <w:top w:val="none" w:sz="0" w:space="0" w:color="auto"/>
            <w:left w:val="none" w:sz="0" w:space="0" w:color="auto"/>
            <w:bottom w:val="none" w:sz="0" w:space="0" w:color="auto"/>
            <w:right w:val="none" w:sz="0" w:space="0" w:color="auto"/>
          </w:divBdr>
          <w:divsChild>
            <w:div w:id="74861660">
              <w:marLeft w:val="0"/>
              <w:marRight w:val="0"/>
              <w:marTop w:val="0"/>
              <w:marBottom w:val="0"/>
              <w:divBdr>
                <w:top w:val="none" w:sz="0" w:space="0" w:color="auto"/>
                <w:left w:val="none" w:sz="0" w:space="0" w:color="auto"/>
                <w:bottom w:val="none" w:sz="0" w:space="0" w:color="auto"/>
                <w:right w:val="none" w:sz="0" w:space="0" w:color="auto"/>
              </w:divBdr>
            </w:div>
          </w:divsChild>
        </w:div>
        <w:div w:id="818813250">
          <w:marLeft w:val="0"/>
          <w:marRight w:val="0"/>
          <w:marTop w:val="0"/>
          <w:marBottom w:val="0"/>
          <w:divBdr>
            <w:top w:val="none" w:sz="0" w:space="0" w:color="auto"/>
            <w:left w:val="none" w:sz="0" w:space="0" w:color="auto"/>
            <w:bottom w:val="none" w:sz="0" w:space="0" w:color="auto"/>
            <w:right w:val="none" w:sz="0" w:space="0" w:color="auto"/>
          </w:divBdr>
          <w:divsChild>
            <w:div w:id="511997584">
              <w:marLeft w:val="0"/>
              <w:marRight w:val="0"/>
              <w:marTop w:val="0"/>
              <w:marBottom w:val="0"/>
              <w:divBdr>
                <w:top w:val="none" w:sz="0" w:space="0" w:color="auto"/>
                <w:left w:val="none" w:sz="0" w:space="0" w:color="auto"/>
                <w:bottom w:val="none" w:sz="0" w:space="0" w:color="auto"/>
                <w:right w:val="none" w:sz="0" w:space="0" w:color="auto"/>
              </w:divBdr>
            </w:div>
          </w:divsChild>
        </w:div>
        <w:div w:id="2362039">
          <w:marLeft w:val="0"/>
          <w:marRight w:val="0"/>
          <w:marTop w:val="0"/>
          <w:marBottom w:val="0"/>
          <w:divBdr>
            <w:top w:val="none" w:sz="0" w:space="0" w:color="auto"/>
            <w:left w:val="none" w:sz="0" w:space="0" w:color="auto"/>
            <w:bottom w:val="none" w:sz="0" w:space="0" w:color="auto"/>
            <w:right w:val="none" w:sz="0" w:space="0" w:color="auto"/>
          </w:divBdr>
          <w:divsChild>
            <w:div w:id="111897551">
              <w:marLeft w:val="0"/>
              <w:marRight w:val="0"/>
              <w:marTop w:val="0"/>
              <w:marBottom w:val="0"/>
              <w:divBdr>
                <w:top w:val="none" w:sz="0" w:space="0" w:color="auto"/>
                <w:left w:val="none" w:sz="0" w:space="0" w:color="auto"/>
                <w:bottom w:val="none" w:sz="0" w:space="0" w:color="auto"/>
                <w:right w:val="none" w:sz="0" w:space="0" w:color="auto"/>
              </w:divBdr>
            </w:div>
          </w:divsChild>
        </w:div>
        <w:div w:id="1685786044">
          <w:marLeft w:val="0"/>
          <w:marRight w:val="0"/>
          <w:marTop w:val="0"/>
          <w:marBottom w:val="0"/>
          <w:divBdr>
            <w:top w:val="none" w:sz="0" w:space="0" w:color="auto"/>
            <w:left w:val="none" w:sz="0" w:space="0" w:color="auto"/>
            <w:bottom w:val="none" w:sz="0" w:space="0" w:color="auto"/>
            <w:right w:val="none" w:sz="0" w:space="0" w:color="auto"/>
          </w:divBdr>
          <w:divsChild>
            <w:div w:id="686906150">
              <w:marLeft w:val="0"/>
              <w:marRight w:val="0"/>
              <w:marTop w:val="0"/>
              <w:marBottom w:val="0"/>
              <w:divBdr>
                <w:top w:val="none" w:sz="0" w:space="0" w:color="auto"/>
                <w:left w:val="none" w:sz="0" w:space="0" w:color="auto"/>
                <w:bottom w:val="none" w:sz="0" w:space="0" w:color="auto"/>
                <w:right w:val="none" w:sz="0" w:space="0" w:color="auto"/>
              </w:divBdr>
            </w:div>
          </w:divsChild>
        </w:div>
        <w:div w:id="502815778">
          <w:marLeft w:val="0"/>
          <w:marRight w:val="0"/>
          <w:marTop w:val="0"/>
          <w:marBottom w:val="0"/>
          <w:divBdr>
            <w:top w:val="none" w:sz="0" w:space="0" w:color="auto"/>
            <w:left w:val="none" w:sz="0" w:space="0" w:color="auto"/>
            <w:bottom w:val="none" w:sz="0" w:space="0" w:color="auto"/>
            <w:right w:val="none" w:sz="0" w:space="0" w:color="auto"/>
          </w:divBdr>
          <w:divsChild>
            <w:div w:id="1682393918">
              <w:marLeft w:val="0"/>
              <w:marRight w:val="0"/>
              <w:marTop w:val="0"/>
              <w:marBottom w:val="0"/>
              <w:divBdr>
                <w:top w:val="none" w:sz="0" w:space="0" w:color="auto"/>
                <w:left w:val="none" w:sz="0" w:space="0" w:color="auto"/>
                <w:bottom w:val="none" w:sz="0" w:space="0" w:color="auto"/>
                <w:right w:val="none" w:sz="0" w:space="0" w:color="auto"/>
              </w:divBdr>
            </w:div>
          </w:divsChild>
        </w:div>
        <w:div w:id="86852117">
          <w:marLeft w:val="0"/>
          <w:marRight w:val="0"/>
          <w:marTop w:val="0"/>
          <w:marBottom w:val="0"/>
          <w:divBdr>
            <w:top w:val="none" w:sz="0" w:space="0" w:color="auto"/>
            <w:left w:val="none" w:sz="0" w:space="0" w:color="auto"/>
            <w:bottom w:val="none" w:sz="0" w:space="0" w:color="auto"/>
            <w:right w:val="none" w:sz="0" w:space="0" w:color="auto"/>
          </w:divBdr>
          <w:divsChild>
            <w:div w:id="617952627">
              <w:marLeft w:val="0"/>
              <w:marRight w:val="0"/>
              <w:marTop w:val="0"/>
              <w:marBottom w:val="0"/>
              <w:divBdr>
                <w:top w:val="none" w:sz="0" w:space="0" w:color="auto"/>
                <w:left w:val="none" w:sz="0" w:space="0" w:color="auto"/>
                <w:bottom w:val="none" w:sz="0" w:space="0" w:color="auto"/>
                <w:right w:val="none" w:sz="0" w:space="0" w:color="auto"/>
              </w:divBdr>
            </w:div>
          </w:divsChild>
        </w:div>
        <w:div w:id="517158554">
          <w:marLeft w:val="0"/>
          <w:marRight w:val="0"/>
          <w:marTop w:val="0"/>
          <w:marBottom w:val="0"/>
          <w:divBdr>
            <w:top w:val="none" w:sz="0" w:space="0" w:color="auto"/>
            <w:left w:val="none" w:sz="0" w:space="0" w:color="auto"/>
            <w:bottom w:val="none" w:sz="0" w:space="0" w:color="auto"/>
            <w:right w:val="none" w:sz="0" w:space="0" w:color="auto"/>
          </w:divBdr>
          <w:divsChild>
            <w:div w:id="1097022736">
              <w:marLeft w:val="0"/>
              <w:marRight w:val="0"/>
              <w:marTop w:val="0"/>
              <w:marBottom w:val="0"/>
              <w:divBdr>
                <w:top w:val="none" w:sz="0" w:space="0" w:color="auto"/>
                <w:left w:val="none" w:sz="0" w:space="0" w:color="auto"/>
                <w:bottom w:val="none" w:sz="0" w:space="0" w:color="auto"/>
                <w:right w:val="none" w:sz="0" w:space="0" w:color="auto"/>
              </w:divBdr>
            </w:div>
          </w:divsChild>
        </w:div>
        <w:div w:id="344985640">
          <w:marLeft w:val="0"/>
          <w:marRight w:val="0"/>
          <w:marTop w:val="0"/>
          <w:marBottom w:val="0"/>
          <w:divBdr>
            <w:top w:val="none" w:sz="0" w:space="0" w:color="auto"/>
            <w:left w:val="none" w:sz="0" w:space="0" w:color="auto"/>
            <w:bottom w:val="none" w:sz="0" w:space="0" w:color="auto"/>
            <w:right w:val="none" w:sz="0" w:space="0" w:color="auto"/>
          </w:divBdr>
          <w:divsChild>
            <w:div w:id="1127897228">
              <w:marLeft w:val="0"/>
              <w:marRight w:val="0"/>
              <w:marTop w:val="0"/>
              <w:marBottom w:val="0"/>
              <w:divBdr>
                <w:top w:val="none" w:sz="0" w:space="0" w:color="auto"/>
                <w:left w:val="none" w:sz="0" w:space="0" w:color="auto"/>
                <w:bottom w:val="none" w:sz="0" w:space="0" w:color="auto"/>
                <w:right w:val="none" w:sz="0" w:space="0" w:color="auto"/>
              </w:divBdr>
            </w:div>
          </w:divsChild>
        </w:div>
        <w:div w:id="1704820161">
          <w:marLeft w:val="0"/>
          <w:marRight w:val="0"/>
          <w:marTop w:val="0"/>
          <w:marBottom w:val="0"/>
          <w:divBdr>
            <w:top w:val="none" w:sz="0" w:space="0" w:color="auto"/>
            <w:left w:val="none" w:sz="0" w:space="0" w:color="auto"/>
            <w:bottom w:val="none" w:sz="0" w:space="0" w:color="auto"/>
            <w:right w:val="none" w:sz="0" w:space="0" w:color="auto"/>
          </w:divBdr>
          <w:divsChild>
            <w:div w:id="1737507170">
              <w:marLeft w:val="0"/>
              <w:marRight w:val="0"/>
              <w:marTop w:val="0"/>
              <w:marBottom w:val="0"/>
              <w:divBdr>
                <w:top w:val="none" w:sz="0" w:space="0" w:color="auto"/>
                <w:left w:val="none" w:sz="0" w:space="0" w:color="auto"/>
                <w:bottom w:val="none" w:sz="0" w:space="0" w:color="auto"/>
                <w:right w:val="none" w:sz="0" w:space="0" w:color="auto"/>
              </w:divBdr>
            </w:div>
          </w:divsChild>
        </w:div>
        <w:div w:id="1011492197">
          <w:marLeft w:val="0"/>
          <w:marRight w:val="0"/>
          <w:marTop w:val="0"/>
          <w:marBottom w:val="0"/>
          <w:divBdr>
            <w:top w:val="none" w:sz="0" w:space="0" w:color="auto"/>
            <w:left w:val="none" w:sz="0" w:space="0" w:color="auto"/>
            <w:bottom w:val="none" w:sz="0" w:space="0" w:color="auto"/>
            <w:right w:val="none" w:sz="0" w:space="0" w:color="auto"/>
          </w:divBdr>
          <w:divsChild>
            <w:div w:id="1986469521">
              <w:marLeft w:val="0"/>
              <w:marRight w:val="0"/>
              <w:marTop w:val="0"/>
              <w:marBottom w:val="0"/>
              <w:divBdr>
                <w:top w:val="none" w:sz="0" w:space="0" w:color="auto"/>
                <w:left w:val="none" w:sz="0" w:space="0" w:color="auto"/>
                <w:bottom w:val="none" w:sz="0" w:space="0" w:color="auto"/>
                <w:right w:val="none" w:sz="0" w:space="0" w:color="auto"/>
              </w:divBdr>
            </w:div>
          </w:divsChild>
        </w:div>
        <w:div w:id="584922237">
          <w:marLeft w:val="0"/>
          <w:marRight w:val="0"/>
          <w:marTop w:val="0"/>
          <w:marBottom w:val="0"/>
          <w:divBdr>
            <w:top w:val="none" w:sz="0" w:space="0" w:color="auto"/>
            <w:left w:val="none" w:sz="0" w:space="0" w:color="auto"/>
            <w:bottom w:val="none" w:sz="0" w:space="0" w:color="auto"/>
            <w:right w:val="none" w:sz="0" w:space="0" w:color="auto"/>
          </w:divBdr>
          <w:divsChild>
            <w:div w:id="490869345">
              <w:marLeft w:val="0"/>
              <w:marRight w:val="0"/>
              <w:marTop w:val="0"/>
              <w:marBottom w:val="0"/>
              <w:divBdr>
                <w:top w:val="none" w:sz="0" w:space="0" w:color="auto"/>
                <w:left w:val="none" w:sz="0" w:space="0" w:color="auto"/>
                <w:bottom w:val="none" w:sz="0" w:space="0" w:color="auto"/>
                <w:right w:val="none" w:sz="0" w:space="0" w:color="auto"/>
              </w:divBdr>
            </w:div>
          </w:divsChild>
        </w:div>
        <w:div w:id="2092844995">
          <w:marLeft w:val="0"/>
          <w:marRight w:val="0"/>
          <w:marTop w:val="0"/>
          <w:marBottom w:val="0"/>
          <w:divBdr>
            <w:top w:val="none" w:sz="0" w:space="0" w:color="auto"/>
            <w:left w:val="none" w:sz="0" w:space="0" w:color="auto"/>
            <w:bottom w:val="none" w:sz="0" w:space="0" w:color="auto"/>
            <w:right w:val="none" w:sz="0" w:space="0" w:color="auto"/>
          </w:divBdr>
          <w:divsChild>
            <w:div w:id="1243099906">
              <w:marLeft w:val="0"/>
              <w:marRight w:val="0"/>
              <w:marTop w:val="0"/>
              <w:marBottom w:val="0"/>
              <w:divBdr>
                <w:top w:val="none" w:sz="0" w:space="0" w:color="auto"/>
                <w:left w:val="none" w:sz="0" w:space="0" w:color="auto"/>
                <w:bottom w:val="none" w:sz="0" w:space="0" w:color="auto"/>
                <w:right w:val="none" w:sz="0" w:space="0" w:color="auto"/>
              </w:divBdr>
            </w:div>
          </w:divsChild>
        </w:div>
        <w:div w:id="1264528696">
          <w:marLeft w:val="0"/>
          <w:marRight w:val="0"/>
          <w:marTop w:val="0"/>
          <w:marBottom w:val="0"/>
          <w:divBdr>
            <w:top w:val="none" w:sz="0" w:space="0" w:color="auto"/>
            <w:left w:val="none" w:sz="0" w:space="0" w:color="auto"/>
            <w:bottom w:val="none" w:sz="0" w:space="0" w:color="auto"/>
            <w:right w:val="none" w:sz="0" w:space="0" w:color="auto"/>
          </w:divBdr>
          <w:divsChild>
            <w:div w:id="289172433">
              <w:marLeft w:val="0"/>
              <w:marRight w:val="0"/>
              <w:marTop w:val="0"/>
              <w:marBottom w:val="0"/>
              <w:divBdr>
                <w:top w:val="none" w:sz="0" w:space="0" w:color="auto"/>
                <w:left w:val="none" w:sz="0" w:space="0" w:color="auto"/>
                <w:bottom w:val="none" w:sz="0" w:space="0" w:color="auto"/>
                <w:right w:val="none" w:sz="0" w:space="0" w:color="auto"/>
              </w:divBdr>
            </w:div>
          </w:divsChild>
        </w:div>
        <w:div w:id="1541163122">
          <w:marLeft w:val="0"/>
          <w:marRight w:val="0"/>
          <w:marTop w:val="0"/>
          <w:marBottom w:val="0"/>
          <w:divBdr>
            <w:top w:val="none" w:sz="0" w:space="0" w:color="auto"/>
            <w:left w:val="none" w:sz="0" w:space="0" w:color="auto"/>
            <w:bottom w:val="none" w:sz="0" w:space="0" w:color="auto"/>
            <w:right w:val="none" w:sz="0" w:space="0" w:color="auto"/>
          </w:divBdr>
          <w:divsChild>
            <w:div w:id="1401293043">
              <w:marLeft w:val="0"/>
              <w:marRight w:val="0"/>
              <w:marTop w:val="0"/>
              <w:marBottom w:val="0"/>
              <w:divBdr>
                <w:top w:val="none" w:sz="0" w:space="0" w:color="auto"/>
                <w:left w:val="none" w:sz="0" w:space="0" w:color="auto"/>
                <w:bottom w:val="none" w:sz="0" w:space="0" w:color="auto"/>
                <w:right w:val="none" w:sz="0" w:space="0" w:color="auto"/>
              </w:divBdr>
            </w:div>
          </w:divsChild>
        </w:div>
        <w:div w:id="1855070085">
          <w:marLeft w:val="0"/>
          <w:marRight w:val="0"/>
          <w:marTop w:val="0"/>
          <w:marBottom w:val="0"/>
          <w:divBdr>
            <w:top w:val="none" w:sz="0" w:space="0" w:color="auto"/>
            <w:left w:val="none" w:sz="0" w:space="0" w:color="auto"/>
            <w:bottom w:val="none" w:sz="0" w:space="0" w:color="auto"/>
            <w:right w:val="none" w:sz="0" w:space="0" w:color="auto"/>
          </w:divBdr>
          <w:divsChild>
            <w:div w:id="1585869561">
              <w:marLeft w:val="0"/>
              <w:marRight w:val="0"/>
              <w:marTop w:val="0"/>
              <w:marBottom w:val="0"/>
              <w:divBdr>
                <w:top w:val="none" w:sz="0" w:space="0" w:color="auto"/>
                <w:left w:val="none" w:sz="0" w:space="0" w:color="auto"/>
                <w:bottom w:val="none" w:sz="0" w:space="0" w:color="auto"/>
                <w:right w:val="none" w:sz="0" w:space="0" w:color="auto"/>
              </w:divBdr>
            </w:div>
          </w:divsChild>
        </w:div>
        <w:div w:id="1721317594">
          <w:marLeft w:val="0"/>
          <w:marRight w:val="0"/>
          <w:marTop w:val="0"/>
          <w:marBottom w:val="0"/>
          <w:divBdr>
            <w:top w:val="none" w:sz="0" w:space="0" w:color="auto"/>
            <w:left w:val="none" w:sz="0" w:space="0" w:color="auto"/>
            <w:bottom w:val="none" w:sz="0" w:space="0" w:color="auto"/>
            <w:right w:val="none" w:sz="0" w:space="0" w:color="auto"/>
          </w:divBdr>
          <w:divsChild>
            <w:div w:id="1093666769">
              <w:marLeft w:val="0"/>
              <w:marRight w:val="0"/>
              <w:marTop w:val="0"/>
              <w:marBottom w:val="0"/>
              <w:divBdr>
                <w:top w:val="none" w:sz="0" w:space="0" w:color="auto"/>
                <w:left w:val="none" w:sz="0" w:space="0" w:color="auto"/>
                <w:bottom w:val="none" w:sz="0" w:space="0" w:color="auto"/>
                <w:right w:val="none" w:sz="0" w:space="0" w:color="auto"/>
              </w:divBdr>
            </w:div>
          </w:divsChild>
        </w:div>
        <w:div w:id="972489228">
          <w:marLeft w:val="0"/>
          <w:marRight w:val="0"/>
          <w:marTop w:val="0"/>
          <w:marBottom w:val="0"/>
          <w:divBdr>
            <w:top w:val="none" w:sz="0" w:space="0" w:color="auto"/>
            <w:left w:val="none" w:sz="0" w:space="0" w:color="auto"/>
            <w:bottom w:val="none" w:sz="0" w:space="0" w:color="auto"/>
            <w:right w:val="none" w:sz="0" w:space="0" w:color="auto"/>
          </w:divBdr>
          <w:divsChild>
            <w:div w:id="685332848">
              <w:marLeft w:val="0"/>
              <w:marRight w:val="0"/>
              <w:marTop w:val="0"/>
              <w:marBottom w:val="0"/>
              <w:divBdr>
                <w:top w:val="none" w:sz="0" w:space="0" w:color="auto"/>
                <w:left w:val="none" w:sz="0" w:space="0" w:color="auto"/>
                <w:bottom w:val="none" w:sz="0" w:space="0" w:color="auto"/>
                <w:right w:val="none" w:sz="0" w:space="0" w:color="auto"/>
              </w:divBdr>
            </w:div>
          </w:divsChild>
        </w:div>
        <w:div w:id="378210309">
          <w:marLeft w:val="0"/>
          <w:marRight w:val="0"/>
          <w:marTop w:val="0"/>
          <w:marBottom w:val="0"/>
          <w:divBdr>
            <w:top w:val="none" w:sz="0" w:space="0" w:color="auto"/>
            <w:left w:val="none" w:sz="0" w:space="0" w:color="auto"/>
            <w:bottom w:val="none" w:sz="0" w:space="0" w:color="auto"/>
            <w:right w:val="none" w:sz="0" w:space="0" w:color="auto"/>
          </w:divBdr>
          <w:divsChild>
            <w:div w:id="1221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4646">
      <w:bodyDiv w:val="1"/>
      <w:marLeft w:val="0"/>
      <w:marRight w:val="0"/>
      <w:marTop w:val="0"/>
      <w:marBottom w:val="0"/>
      <w:divBdr>
        <w:top w:val="none" w:sz="0" w:space="0" w:color="auto"/>
        <w:left w:val="none" w:sz="0" w:space="0" w:color="auto"/>
        <w:bottom w:val="none" w:sz="0" w:space="0" w:color="auto"/>
        <w:right w:val="none" w:sz="0" w:space="0" w:color="auto"/>
      </w:divBdr>
      <w:divsChild>
        <w:div w:id="819539733">
          <w:marLeft w:val="0"/>
          <w:marRight w:val="0"/>
          <w:marTop w:val="0"/>
          <w:marBottom w:val="0"/>
          <w:divBdr>
            <w:top w:val="none" w:sz="0" w:space="0" w:color="auto"/>
            <w:left w:val="none" w:sz="0" w:space="0" w:color="auto"/>
            <w:bottom w:val="none" w:sz="0" w:space="0" w:color="auto"/>
            <w:right w:val="none" w:sz="0" w:space="0" w:color="auto"/>
          </w:divBdr>
          <w:divsChild>
            <w:div w:id="1436054110">
              <w:marLeft w:val="0"/>
              <w:marRight w:val="0"/>
              <w:marTop w:val="0"/>
              <w:marBottom w:val="0"/>
              <w:divBdr>
                <w:top w:val="none" w:sz="0" w:space="0" w:color="auto"/>
                <w:left w:val="none" w:sz="0" w:space="0" w:color="auto"/>
                <w:bottom w:val="none" w:sz="0" w:space="0" w:color="auto"/>
                <w:right w:val="none" w:sz="0" w:space="0" w:color="auto"/>
              </w:divBdr>
            </w:div>
          </w:divsChild>
        </w:div>
        <w:div w:id="897663474">
          <w:marLeft w:val="0"/>
          <w:marRight w:val="0"/>
          <w:marTop w:val="0"/>
          <w:marBottom w:val="0"/>
          <w:divBdr>
            <w:top w:val="none" w:sz="0" w:space="0" w:color="auto"/>
            <w:left w:val="none" w:sz="0" w:space="0" w:color="auto"/>
            <w:bottom w:val="none" w:sz="0" w:space="0" w:color="auto"/>
            <w:right w:val="none" w:sz="0" w:space="0" w:color="auto"/>
          </w:divBdr>
          <w:divsChild>
            <w:div w:id="1319384850">
              <w:marLeft w:val="0"/>
              <w:marRight w:val="0"/>
              <w:marTop w:val="0"/>
              <w:marBottom w:val="0"/>
              <w:divBdr>
                <w:top w:val="none" w:sz="0" w:space="0" w:color="auto"/>
                <w:left w:val="none" w:sz="0" w:space="0" w:color="auto"/>
                <w:bottom w:val="none" w:sz="0" w:space="0" w:color="auto"/>
                <w:right w:val="none" w:sz="0" w:space="0" w:color="auto"/>
              </w:divBdr>
            </w:div>
          </w:divsChild>
        </w:div>
        <w:div w:id="1273513688">
          <w:marLeft w:val="0"/>
          <w:marRight w:val="0"/>
          <w:marTop w:val="0"/>
          <w:marBottom w:val="0"/>
          <w:divBdr>
            <w:top w:val="none" w:sz="0" w:space="0" w:color="auto"/>
            <w:left w:val="none" w:sz="0" w:space="0" w:color="auto"/>
            <w:bottom w:val="none" w:sz="0" w:space="0" w:color="auto"/>
            <w:right w:val="none" w:sz="0" w:space="0" w:color="auto"/>
          </w:divBdr>
          <w:divsChild>
            <w:div w:id="212011908">
              <w:marLeft w:val="0"/>
              <w:marRight w:val="0"/>
              <w:marTop w:val="0"/>
              <w:marBottom w:val="0"/>
              <w:divBdr>
                <w:top w:val="none" w:sz="0" w:space="0" w:color="auto"/>
                <w:left w:val="none" w:sz="0" w:space="0" w:color="auto"/>
                <w:bottom w:val="none" w:sz="0" w:space="0" w:color="auto"/>
                <w:right w:val="none" w:sz="0" w:space="0" w:color="auto"/>
              </w:divBdr>
            </w:div>
          </w:divsChild>
        </w:div>
        <w:div w:id="1411460172">
          <w:marLeft w:val="0"/>
          <w:marRight w:val="0"/>
          <w:marTop w:val="0"/>
          <w:marBottom w:val="0"/>
          <w:divBdr>
            <w:top w:val="none" w:sz="0" w:space="0" w:color="auto"/>
            <w:left w:val="none" w:sz="0" w:space="0" w:color="auto"/>
            <w:bottom w:val="none" w:sz="0" w:space="0" w:color="auto"/>
            <w:right w:val="none" w:sz="0" w:space="0" w:color="auto"/>
          </w:divBdr>
          <w:divsChild>
            <w:div w:id="1492673115">
              <w:marLeft w:val="0"/>
              <w:marRight w:val="0"/>
              <w:marTop w:val="0"/>
              <w:marBottom w:val="0"/>
              <w:divBdr>
                <w:top w:val="none" w:sz="0" w:space="0" w:color="auto"/>
                <w:left w:val="none" w:sz="0" w:space="0" w:color="auto"/>
                <w:bottom w:val="none" w:sz="0" w:space="0" w:color="auto"/>
                <w:right w:val="none" w:sz="0" w:space="0" w:color="auto"/>
              </w:divBdr>
            </w:div>
          </w:divsChild>
        </w:div>
        <w:div w:id="413746844">
          <w:marLeft w:val="0"/>
          <w:marRight w:val="0"/>
          <w:marTop w:val="0"/>
          <w:marBottom w:val="0"/>
          <w:divBdr>
            <w:top w:val="none" w:sz="0" w:space="0" w:color="auto"/>
            <w:left w:val="none" w:sz="0" w:space="0" w:color="auto"/>
            <w:bottom w:val="none" w:sz="0" w:space="0" w:color="auto"/>
            <w:right w:val="none" w:sz="0" w:space="0" w:color="auto"/>
          </w:divBdr>
          <w:divsChild>
            <w:div w:id="1768765414">
              <w:marLeft w:val="0"/>
              <w:marRight w:val="0"/>
              <w:marTop w:val="0"/>
              <w:marBottom w:val="0"/>
              <w:divBdr>
                <w:top w:val="none" w:sz="0" w:space="0" w:color="auto"/>
                <w:left w:val="none" w:sz="0" w:space="0" w:color="auto"/>
                <w:bottom w:val="none" w:sz="0" w:space="0" w:color="auto"/>
                <w:right w:val="none" w:sz="0" w:space="0" w:color="auto"/>
              </w:divBdr>
            </w:div>
          </w:divsChild>
        </w:div>
        <w:div w:id="1817916314">
          <w:marLeft w:val="0"/>
          <w:marRight w:val="0"/>
          <w:marTop w:val="0"/>
          <w:marBottom w:val="0"/>
          <w:divBdr>
            <w:top w:val="none" w:sz="0" w:space="0" w:color="auto"/>
            <w:left w:val="none" w:sz="0" w:space="0" w:color="auto"/>
            <w:bottom w:val="none" w:sz="0" w:space="0" w:color="auto"/>
            <w:right w:val="none" w:sz="0" w:space="0" w:color="auto"/>
          </w:divBdr>
          <w:divsChild>
            <w:div w:id="2078674020">
              <w:marLeft w:val="0"/>
              <w:marRight w:val="0"/>
              <w:marTop w:val="0"/>
              <w:marBottom w:val="0"/>
              <w:divBdr>
                <w:top w:val="none" w:sz="0" w:space="0" w:color="auto"/>
                <w:left w:val="none" w:sz="0" w:space="0" w:color="auto"/>
                <w:bottom w:val="none" w:sz="0" w:space="0" w:color="auto"/>
                <w:right w:val="none" w:sz="0" w:space="0" w:color="auto"/>
              </w:divBdr>
            </w:div>
          </w:divsChild>
        </w:div>
        <w:div w:id="619997667">
          <w:marLeft w:val="0"/>
          <w:marRight w:val="0"/>
          <w:marTop w:val="0"/>
          <w:marBottom w:val="0"/>
          <w:divBdr>
            <w:top w:val="none" w:sz="0" w:space="0" w:color="auto"/>
            <w:left w:val="none" w:sz="0" w:space="0" w:color="auto"/>
            <w:bottom w:val="none" w:sz="0" w:space="0" w:color="auto"/>
            <w:right w:val="none" w:sz="0" w:space="0" w:color="auto"/>
          </w:divBdr>
          <w:divsChild>
            <w:div w:id="658656906">
              <w:marLeft w:val="0"/>
              <w:marRight w:val="0"/>
              <w:marTop w:val="0"/>
              <w:marBottom w:val="0"/>
              <w:divBdr>
                <w:top w:val="none" w:sz="0" w:space="0" w:color="auto"/>
                <w:left w:val="none" w:sz="0" w:space="0" w:color="auto"/>
                <w:bottom w:val="none" w:sz="0" w:space="0" w:color="auto"/>
                <w:right w:val="none" w:sz="0" w:space="0" w:color="auto"/>
              </w:divBdr>
            </w:div>
          </w:divsChild>
        </w:div>
        <w:div w:id="930117094">
          <w:marLeft w:val="0"/>
          <w:marRight w:val="0"/>
          <w:marTop w:val="0"/>
          <w:marBottom w:val="0"/>
          <w:divBdr>
            <w:top w:val="none" w:sz="0" w:space="0" w:color="auto"/>
            <w:left w:val="none" w:sz="0" w:space="0" w:color="auto"/>
            <w:bottom w:val="none" w:sz="0" w:space="0" w:color="auto"/>
            <w:right w:val="none" w:sz="0" w:space="0" w:color="auto"/>
          </w:divBdr>
          <w:divsChild>
            <w:div w:id="1258446873">
              <w:marLeft w:val="0"/>
              <w:marRight w:val="0"/>
              <w:marTop w:val="0"/>
              <w:marBottom w:val="0"/>
              <w:divBdr>
                <w:top w:val="none" w:sz="0" w:space="0" w:color="auto"/>
                <w:left w:val="none" w:sz="0" w:space="0" w:color="auto"/>
                <w:bottom w:val="none" w:sz="0" w:space="0" w:color="auto"/>
                <w:right w:val="none" w:sz="0" w:space="0" w:color="auto"/>
              </w:divBdr>
            </w:div>
          </w:divsChild>
        </w:div>
        <w:div w:id="49810089">
          <w:marLeft w:val="0"/>
          <w:marRight w:val="0"/>
          <w:marTop w:val="0"/>
          <w:marBottom w:val="0"/>
          <w:divBdr>
            <w:top w:val="none" w:sz="0" w:space="0" w:color="auto"/>
            <w:left w:val="none" w:sz="0" w:space="0" w:color="auto"/>
            <w:bottom w:val="none" w:sz="0" w:space="0" w:color="auto"/>
            <w:right w:val="none" w:sz="0" w:space="0" w:color="auto"/>
          </w:divBdr>
          <w:divsChild>
            <w:div w:id="816456126">
              <w:marLeft w:val="0"/>
              <w:marRight w:val="0"/>
              <w:marTop w:val="0"/>
              <w:marBottom w:val="0"/>
              <w:divBdr>
                <w:top w:val="none" w:sz="0" w:space="0" w:color="auto"/>
                <w:left w:val="none" w:sz="0" w:space="0" w:color="auto"/>
                <w:bottom w:val="none" w:sz="0" w:space="0" w:color="auto"/>
                <w:right w:val="none" w:sz="0" w:space="0" w:color="auto"/>
              </w:divBdr>
            </w:div>
          </w:divsChild>
        </w:div>
        <w:div w:id="1589803241">
          <w:marLeft w:val="0"/>
          <w:marRight w:val="0"/>
          <w:marTop w:val="0"/>
          <w:marBottom w:val="0"/>
          <w:divBdr>
            <w:top w:val="none" w:sz="0" w:space="0" w:color="auto"/>
            <w:left w:val="none" w:sz="0" w:space="0" w:color="auto"/>
            <w:bottom w:val="none" w:sz="0" w:space="0" w:color="auto"/>
            <w:right w:val="none" w:sz="0" w:space="0" w:color="auto"/>
          </w:divBdr>
          <w:divsChild>
            <w:div w:id="140007709">
              <w:marLeft w:val="0"/>
              <w:marRight w:val="0"/>
              <w:marTop w:val="0"/>
              <w:marBottom w:val="0"/>
              <w:divBdr>
                <w:top w:val="none" w:sz="0" w:space="0" w:color="auto"/>
                <w:left w:val="none" w:sz="0" w:space="0" w:color="auto"/>
                <w:bottom w:val="none" w:sz="0" w:space="0" w:color="auto"/>
                <w:right w:val="none" w:sz="0" w:space="0" w:color="auto"/>
              </w:divBdr>
            </w:div>
          </w:divsChild>
        </w:div>
        <w:div w:id="627006367">
          <w:marLeft w:val="0"/>
          <w:marRight w:val="0"/>
          <w:marTop w:val="0"/>
          <w:marBottom w:val="0"/>
          <w:divBdr>
            <w:top w:val="none" w:sz="0" w:space="0" w:color="auto"/>
            <w:left w:val="none" w:sz="0" w:space="0" w:color="auto"/>
            <w:bottom w:val="none" w:sz="0" w:space="0" w:color="auto"/>
            <w:right w:val="none" w:sz="0" w:space="0" w:color="auto"/>
          </w:divBdr>
          <w:divsChild>
            <w:div w:id="826239618">
              <w:marLeft w:val="0"/>
              <w:marRight w:val="0"/>
              <w:marTop w:val="0"/>
              <w:marBottom w:val="0"/>
              <w:divBdr>
                <w:top w:val="none" w:sz="0" w:space="0" w:color="auto"/>
                <w:left w:val="none" w:sz="0" w:space="0" w:color="auto"/>
                <w:bottom w:val="none" w:sz="0" w:space="0" w:color="auto"/>
                <w:right w:val="none" w:sz="0" w:space="0" w:color="auto"/>
              </w:divBdr>
            </w:div>
          </w:divsChild>
        </w:div>
        <w:div w:id="606422723">
          <w:marLeft w:val="0"/>
          <w:marRight w:val="0"/>
          <w:marTop w:val="0"/>
          <w:marBottom w:val="0"/>
          <w:divBdr>
            <w:top w:val="none" w:sz="0" w:space="0" w:color="auto"/>
            <w:left w:val="none" w:sz="0" w:space="0" w:color="auto"/>
            <w:bottom w:val="none" w:sz="0" w:space="0" w:color="auto"/>
            <w:right w:val="none" w:sz="0" w:space="0" w:color="auto"/>
          </w:divBdr>
          <w:divsChild>
            <w:div w:id="2010404003">
              <w:marLeft w:val="0"/>
              <w:marRight w:val="0"/>
              <w:marTop w:val="0"/>
              <w:marBottom w:val="0"/>
              <w:divBdr>
                <w:top w:val="none" w:sz="0" w:space="0" w:color="auto"/>
                <w:left w:val="none" w:sz="0" w:space="0" w:color="auto"/>
                <w:bottom w:val="none" w:sz="0" w:space="0" w:color="auto"/>
                <w:right w:val="none" w:sz="0" w:space="0" w:color="auto"/>
              </w:divBdr>
            </w:div>
          </w:divsChild>
        </w:div>
        <w:div w:id="1442603767">
          <w:marLeft w:val="0"/>
          <w:marRight w:val="0"/>
          <w:marTop w:val="0"/>
          <w:marBottom w:val="0"/>
          <w:divBdr>
            <w:top w:val="none" w:sz="0" w:space="0" w:color="auto"/>
            <w:left w:val="none" w:sz="0" w:space="0" w:color="auto"/>
            <w:bottom w:val="none" w:sz="0" w:space="0" w:color="auto"/>
            <w:right w:val="none" w:sz="0" w:space="0" w:color="auto"/>
          </w:divBdr>
          <w:divsChild>
            <w:div w:id="11385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97798">
      <w:bodyDiv w:val="1"/>
      <w:marLeft w:val="0"/>
      <w:marRight w:val="0"/>
      <w:marTop w:val="0"/>
      <w:marBottom w:val="0"/>
      <w:divBdr>
        <w:top w:val="none" w:sz="0" w:space="0" w:color="auto"/>
        <w:left w:val="none" w:sz="0" w:space="0" w:color="auto"/>
        <w:bottom w:val="none" w:sz="0" w:space="0" w:color="auto"/>
        <w:right w:val="none" w:sz="0" w:space="0" w:color="auto"/>
      </w:divBdr>
    </w:div>
    <w:div w:id="1183398739">
      <w:bodyDiv w:val="1"/>
      <w:marLeft w:val="0"/>
      <w:marRight w:val="0"/>
      <w:marTop w:val="0"/>
      <w:marBottom w:val="0"/>
      <w:divBdr>
        <w:top w:val="none" w:sz="0" w:space="0" w:color="auto"/>
        <w:left w:val="none" w:sz="0" w:space="0" w:color="auto"/>
        <w:bottom w:val="none" w:sz="0" w:space="0" w:color="auto"/>
        <w:right w:val="none" w:sz="0" w:space="0" w:color="auto"/>
      </w:divBdr>
      <w:divsChild>
        <w:div w:id="150683591">
          <w:marLeft w:val="0"/>
          <w:marRight w:val="0"/>
          <w:marTop w:val="0"/>
          <w:marBottom w:val="0"/>
          <w:divBdr>
            <w:top w:val="none" w:sz="0" w:space="0" w:color="auto"/>
            <w:left w:val="none" w:sz="0" w:space="0" w:color="auto"/>
            <w:bottom w:val="none" w:sz="0" w:space="0" w:color="auto"/>
            <w:right w:val="none" w:sz="0" w:space="0" w:color="auto"/>
          </w:divBdr>
          <w:divsChild>
            <w:div w:id="175006123">
              <w:marLeft w:val="0"/>
              <w:marRight w:val="0"/>
              <w:marTop w:val="0"/>
              <w:marBottom w:val="0"/>
              <w:divBdr>
                <w:top w:val="none" w:sz="0" w:space="0" w:color="auto"/>
                <w:left w:val="none" w:sz="0" w:space="0" w:color="auto"/>
                <w:bottom w:val="none" w:sz="0" w:space="0" w:color="auto"/>
                <w:right w:val="none" w:sz="0" w:space="0" w:color="auto"/>
              </w:divBdr>
            </w:div>
          </w:divsChild>
        </w:div>
        <w:div w:id="2035616008">
          <w:marLeft w:val="0"/>
          <w:marRight w:val="0"/>
          <w:marTop w:val="0"/>
          <w:marBottom w:val="0"/>
          <w:divBdr>
            <w:top w:val="none" w:sz="0" w:space="0" w:color="auto"/>
            <w:left w:val="none" w:sz="0" w:space="0" w:color="auto"/>
            <w:bottom w:val="none" w:sz="0" w:space="0" w:color="auto"/>
            <w:right w:val="none" w:sz="0" w:space="0" w:color="auto"/>
          </w:divBdr>
          <w:divsChild>
            <w:div w:id="1660574549">
              <w:marLeft w:val="0"/>
              <w:marRight w:val="0"/>
              <w:marTop w:val="0"/>
              <w:marBottom w:val="0"/>
              <w:divBdr>
                <w:top w:val="none" w:sz="0" w:space="0" w:color="auto"/>
                <w:left w:val="none" w:sz="0" w:space="0" w:color="auto"/>
                <w:bottom w:val="none" w:sz="0" w:space="0" w:color="auto"/>
                <w:right w:val="none" w:sz="0" w:space="0" w:color="auto"/>
              </w:divBdr>
            </w:div>
          </w:divsChild>
        </w:div>
        <w:div w:id="797721783">
          <w:marLeft w:val="0"/>
          <w:marRight w:val="0"/>
          <w:marTop w:val="0"/>
          <w:marBottom w:val="0"/>
          <w:divBdr>
            <w:top w:val="none" w:sz="0" w:space="0" w:color="auto"/>
            <w:left w:val="none" w:sz="0" w:space="0" w:color="auto"/>
            <w:bottom w:val="none" w:sz="0" w:space="0" w:color="auto"/>
            <w:right w:val="none" w:sz="0" w:space="0" w:color="auto"/>
          </w:divBdr>
          <w:divsChild>
            <w:div w:id="21404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3906">
      <w:bodyDiv w:val="1"/>
      <w:marLeft w:val="0"/>
      <w:marRight w:val="0"/>
      <w:marTop w:val="0"/>
      <w:marBottom w:val="0"/>
      <w:divBdr>
        <w:top w:val="none" w:sz="0" w:space="0" w:color="auto"/>
        <w:left w:val="none" w:sz="0" w:space="0" w:color="auto"/>
        <w:bottom w:val="none" w:sz="0" w:space="0" w:color="auto"/>
        <w:right w:val="none" w:sz="0" w:space="0" w:color="auto"/>
      </w:divBdr>
      <w:divsChild>
        <w:div w:id="537352271">
          <w:marLeft w:val="0"/>
          <w:marRight w:val="0"/>
          <w:marTop w:val="0"/>
          <w:marBottom w:val="0"/>
          <w:divBdr>
            <w:top w:val="none" w:sz="0" w:space="0" w:color="auto"/>
            <w:left w:val="none" w:sz="0" w:space="0" w:color="auto"/>
            <w:bottom w:val="none" w:sz="0" w:space="0" w:color="auto"/>
            <w:right w:val="none" w:sz="0" w:space="0" w:color="auto"/>
          </w:divBdr>
          <w:divsChild>
            <w:div w:id="595868400">
              <w:marLeft w:val="0"/>
              <w:marRight w:val="0"/>
              <w:marTop w:val="0"/>
              <w:marBottom w:val="0"/>
              <w:divBdr>
                <w:top w:val="none" w:sz="0" w:space="0" w:color="auto"/>
                <w:left w:val="none" w:sz="0" w:space="0" w:color="auto"/>
                <w:bottom w:val="none" w:sz="0" w:space="0" w:color="auto"/>
                <w:right w:val="none" w:sz="0" w:space="0" w:color="auto"/>
              </w:divBdr>
            </w:div>
          </w:divsChild>
        </w:div>
        <w:div w:id="2068990885">
          <w:marLeft w:val="0"/>
          <w:marRight w:val="0"/>
          <w:marTop w:val="0"/>
          <w:marBottom w:val="0"/>
          <w:divBdr>
            <w:top w:val="none" w:sz="0" w:space="0" w:color="auto"/>
            <w:left w:val="none" w:sz="0" w:space="0" w:color="auto"/>
            <w:bottom w:val="none" w:sz="0" w:space="0" w:color="auto"/>
            <w:right w:val="none" w:sz="0" w:space="0" w:color="auto"/>
          </w:divBdr>
          <w:divsChild>
            <w:div w:id="18507820">
              <w:marLeft w:val="0"/>
              <w:marRight w:val="0"/>
              <w:marTop w:val="0"/>
              <w:marBottom w:val="0"/>
              <w:divBdr>
                <w:top w:val="none" w:sz="0" w:space="0" w:color="auto"/>
                <w:left w:val="none" w:sz="0" w:space="0" w:color="auto"/>
                <w:bottom w:val="none" w:sz="0" w:space="0" w:color="auto"/>
                <w:right w:val="none" w:sz="0" w:space="0" w:color="auto"/>
              </w:divBdr>
            </w:div>
          </w:divsChild>
        </w:div>
        <w:div w:id="1480538814">
          <w:marLeft w:val="0"/>
          <w:marRight w:val="0"/>
          <w:marTop w:val="0"/>
          <w:marBottom w:val="0"/>
          <w:divBdr>
            <w:top w:val="none" w:sz="0" w:space="0" w:color="auto"/>
            <w:left w:val="none" w:sz="0" w:space="0" w:color="auto"/>
            <w:bottom w:val="none" w:sz="0" w:space="0" w:color="auto"/>
            <w:right w:val="none" w:sz="0" w:space="0" w:color="auto"/>
          </w:divBdr>
          <w:divsChild>
            <w:div w:id="190152588">
              <w:marLeft w:val="0"/>
              <w:marRight w:val="0"/>
              <w:marTop w:val="0"/>
              <w:marBottom w:val="0"/>
              <w:divBdr>
                <w:top w:val="none" w:sz="0" w:space="0" w:color="auto"/>
                <w:left w:val="none" w:sz="0" w:space="0" w:color="auto"/>
                <w:bottom w:val="none" w:sz="0" w:space="0" w:color="auto"/>
                <w:right w:val="none" w:sz="0" w:space="0" w:color="auto"/>
              </w:divBdr>
            </w:div>
          </w:divsChild>
        </w:div>
        <w:div w:id="942803738">
          <w:marLeft w:val="0"/>
          <w:marRight w:val="0"/>
          <w:marTop w:val="0"/>
          <w:marBottom w:val="0"/>
          <w:divBdr>
            <w:top w:val="none" w:sz="0" w:space="0" w:color="auto"/>
            <w:left w:val="none" w:sz="0" w:space="0" w:color="auto"/>
            <w:bottom w:val="none" w:sz="0" w:space="0" w:color="auto"/>
            <w:right w:val="none" w:sz="0" w:space="0" w:color="auto"/>
          </w:divBdr>
          <w:divsChild>
            <w:div w:id="293217904">
              <w:marLeft w:val="0"/>
              <w:marRight w:val="0"/>
              <w:marTop w:val="0"/>
              <w:marBottom w:val="0"/>
              <w:divBdr>
                <w:top w:val="none" w:sz="0" w:space="0" w:color="auto"/>
                <w:left w:val="none" w:sz="0" w:space="0" w:color="auto"/>
                <w:bottom w:val="none" w:sz="0" w:space="0" w:color="auto"/>
                <w:right w:val="none" w:sz="0" w:space="0" w:color="auto"/>
              </w:divBdr>
            </w:div>
          </w:divsChild>
        </w:div>
        <w:div w:id="651368984">
          <w:marLeft w:val="0"/>
          <w:marRight w:val="0"/>
          <w:marTop w:val="0"/>
          <w:marBottom w:val="0"/>
          <w:divBdr>
            <w:top w:val="none" w:sz="0" w:space="0" w:color="auto"/>
            <w:left w:val="none" w:sz="0" w:space="0" w:color="auto"/>
            <w:bottom w:val="none" w:sz="0" w:space="0" w:color="auto"/>
            <w:right w:val="none" w:sz="0" w:space="0" w:color="auto"/>
          </w:divBdr>
          <w:divsChild>
            <w:div w:id="1819109401">
              <w:marLeft w:val="0"/>
              <w:marRight w:val="0"/>
              <w:marTop w:val="0"/>
              <w:marBottom w:val="0"/>
              <w:divBdr>
                <w:top w:val="none" w:sz="0" w:space="0" w:color="auto"/>
                <w:left w:val="none" w:sz="0" w:space="0" w:color="auto"/>
                <w:bottom w:val="none" w:sz="0" w:space="0" w:color="auto"/>
                <w:right w:val="none" w:sz="0" w:space="0" w:color="auto"/>
              </w:divBdr>
            </w:div>
          </w:divsChild>
        </w:div>
        <w:div w:id="238517228">
          <w:marLeft w:val="0"/>
          <w:marRight w:val="0"/>
          <w:marTop w:val="0"/>
          <w:marBottom w:val="0"/>
          <w:divBdr>
            <w:top w:val="none" w:sz="0" w:space="0" w:color="auto"/>
            <w:left w:val="none" w:sz="0" w:space="0" w:color="auto"/>
            <w:bottom w:val="none" w:sz="0" w:space="0" w:color="auto"/>
            <w:right w:val="none" w:sz="0" w:space="0" w:color="auto"/>
          </w:divBdr>
          <w:divsChild>
            <w:div w:id="225072915">
              <w:marLeft w:val="0"/>
              <w:marRight w:val="0"/>
              <w:marTop w:val="0"/>
              <w:marBottom w:val="0"/>
              <w:divBdr>
                <w:top w:val="none" w:sz="0" w:space="0" w:color="auto"/>
                <w:left w:val="none" w:sz="0" w:space="0" w:color="auto"/>
                <w:bottom w:val="none" w:sz="0" w:space="0" w:color="auto"/>
                <w:right w:val="none" w:sz="0" w:space="0" w:color="auto"/>
              </w:divBdr>
            </w:div>
          </w:divsChild>
        </w:div>
        <w:div w:id="1708219218">
          <w:marLeft w:val="0"/>
          <w:marRight w:val="0"/>
          <w:marTop w:val="0"/>
          <w:marBottom w:val="0"/>
          <w:divBdr>
            <w:top w:val="none" w:sz="0" w:space="0" w:color="auto"/>
            <w:left w:val="none" w:sz="0" w:space="0" w:color="auto"/>
            <w:bottom w:val="none" w:sz="0" w:space="0" w:color="auto"/>
            <w:right w:val="none" w:sz="0" w:space="0" w:color="auto"/>
          </w:divBdr>
          <w:divsChild>
            <w:div w:id="825783260">
              <w:marLeft w:val="0"/>
              <w:marRight w:val="0"/>
              <w:marTop w:val="0"/>
              <w:marBottom w:val="0"/>
              <w:divBdr>
                <w:top w:val="none" w:sz="0" w:space="0" w:color="auto"/>
                <w:left w:val="none" w:sz="0" w:space="0" w:color="auto"/>
                <w:bottom w:val="none" w:sz="0" w:space="0" w:color="auto"/>
                <w:right w:val="none" w:sz="0" w:space="0" w:color="auto"/>
              </w:divBdr>
            </w:div>
          </w:divsChild>
        </w:div>
        <w:div w:id="632054841">
          <w:marLeft w:val="0"/>
          <w:marRight w:val="0"/>
          <w:marTop w:val="0"/>
          <w:marBottom w:val="0"/>
          <w:divBdr>
            <w:top w:val="none" w:sz="0" w:space="0" w:color="auto"/>
            <w:left w:val="none" w:sz="0" w:space="0" w:color="auto"/>
            <w:bottom w:val="none" w:sz="0" w:space="0" w:color="auto"/>
            <w:right w:val="none" w:sz="0" w:space="0" w:color="auto"/>
          </w:divBdr>
          <w:divsChild>
            <w:div w:id="124278467">
              <w:marLeft w:val="0"/>
              <w:marRight w:val="0"/>
              <w:marTop w:val="0"/>
              <w:marBottom w:val="0"/>
              <w:divBdr>
                <w:top w:val="none" w:sz="0" w:space="0" w:color="auto"/>
                <w:left w:val="none" w:sz="0" w:space="0" w:color="auto"/>
                <w:bottom w:val="none" w:sz="0" w:space="0" w:color="auto"/>
                <w:right w:val="none" w:sz="0" w:space="0" w:color="auto"/>
              </w:divBdr>
            </w:div>
          </w:divsChild>
        </w:div>
        <w:div w:id="1883787390">
          <w:marLeft w:val="0"/>
          <w:marRight w:val="0"/>
          <w:marTop w:val="0"/>
          <w:marBottom w:val="0"/>
          <w:divBdr>
            <w:top w:val="none" w:sz="0" w:space="0" w:color="auto"/>
            <w:left w:val="none" w:sz="0" w:space="0" w:color="auto"/>
            <w:bottom w:val="none" w:sz="0" w:space="0" w:color="auto"/>
            <w:right w:val="none" w:sz="0" w:space="0" w:color="auto"/>
          </w:divBdr>
          <w:divsChild>
            <w:div w:id="379089864">
              <w:marLeft w:val="0"/>
              <w:marRight w:val="0"/>
              <w:marTop w:val="0"/>
              <w:marBottom w:val="0"/>
              <w:divBdr>
                <w:top w:val="none" w:sz="0" w:space="0" w:color="auto"/>
                <w:left w:val="none" w:sz="0" w:space="0" w:color="auto"/>
                <w:bottom w:val="none" w:sz="0" w:space="0" w:color="auto"/>
                <w:right w:val="none" w:sz="0" w:space="0" w:color="auto"/>
              </w:divBdr>
            </w:div>
          </w:divsChild>
        </w:div>
        <w:div w:id="1114908555">
          <w:marLeft w:val="0"/>
          <w:marRight w:val="0"/>
          <w:marTop w:val="0"/>
          <w:marBottom w:val="0"/>
          <w:divBdr>
            <w:top w:val="none" w:sz="0" w:space="0" w:color="auto"/>
            <w:left w:val="none" w:sz="0" w:space="0" w:color="auto"/>
            <w:bottom w:val="none" w:sz="0" w:space="0" w:color="auto"/>
            <w:right w:val="none" w:sz="0" w:space="0" w:color="auto"/>
          </w:divBdr>
          <w:divsChild>
            <w:div w:id="310644872">
              <w:marLeft w:val="0"/>
              <w:marRight w:val="0"/>
              <w:marTop w:val="0"/>
              <w:marBottom w:val="0"/>
              <w:divBdr>
                <w:top w:val="none" w:sz="0" w:space="0" w:color="auto"/>
                <w:left w:val="none" w:sz="0" w:space="0" w:color="auto"/>
                <w:bottom w:val="none" w:sz="0" w:space="0" w:color="auto"/>
                <w:right w:val="none" w:sz="0" w:space="0" w:color="auto"/>
              </w:divBdr>
            </w:div>
          </w:divsChild>
        </w:div>
        <w:div w:id="146675122">
          <w:marLeft w:val="0"/>
          <w:marRight w:val="0"/>
          <w:marTop w:val="0"/>
          <w:marBottom w:val="0"/>
          <w:divBdr>
            <w:top w:val="none" w:sz="0" w:space="0" w:color="auto"/>
            <w:left w:val="none" w:sz="0" w:space="0" w:color="auto"/>
            <w:bottom w:val="none" w:sz="0" w:space="0" w:color="auto"/>
            <w:right w:val="none" w:sz="0" w:space="0" w:color="auto"/>
          </w:divBdr>
          <w:divsChild>
            <w:div w:id="420571560">
              <w:marLeft w:val="0"/>
              <w:marRight w:val="0"/>
              <w:marTop w:val="0"/>
              <w:marBottom w:val="0"/>
              <w:divBdr>
                <w:top w:val="none" w:sz="0" w:space="0" w:color="auto"/>
                <w:left w:val="none" w:sz="0" w:space="0" w:color="auto"/>
                <w:bottom w:val="none" w:sz="0" w:space="0" w:color="auto"/>
                <w:right w:val="none" w:sz="0" w:space="0" w:color="auto"/>
              </w:divBdr>
            </w:div>
          </w:divsChild>
        </w:div>
        <w:div w:id="911886293">
          <w:marLeft w:val="0"/>
          <w:marRight w:val="0"/>
          <w:marTop w:val="0"/>
          <w:marBottom w:val="0"/>
          <w:divBdr>
            <w:top w:val="none" w:sz="0" w:space="0" w:color="auto"/>
            <w:left w:val="none" w:sz="0" w:space="0" w:color="auto"/>
            <w:bottom w:val="none" w:sz="0" w:space="0" w:color="auto"/>
            <w:right w:val="none" w:sz="0" w:space="0" w:color="auto"/>
          </w:divBdr>
          <w:divsChild>
            <w:div w:id="1394696287">
              <w:marLeft w:val="0"/>
              <w:marRight w:val="0"/>
              <w:marTop w:val="0"/>
              <w:marBottom w:val="0"/>
              <w:divBdr>
                <w:top w:val="none" w:sz="0" w:space="0" w:color="auto"/>
                <w:left w:val="none" w:sz="0" w:space="0" w:color="auto"/>
                <w:bottom w:val="none" w:sz="0" w:space="0" w:color="auto"/>
                <w:right w:val="none" w:sz="0" w:space="0" w:color="auto"/>
              </w:divBdr>
            </w:div>
          </w:divsChild>
        </w:div>
        <w:div w:id="1826433719">
          <w:marLeft w:val="0"/>
          <w:marRight w:val="0"/>
          <w:marTop w:val="0"/>
          <w:marBottom w:val="0"/>
          <w:divBdr>
            <w:top w:val="none" w:sz="0" w:space="0" w:color="auto"/>
            <w:left w:val="none" w:sz="0" w:space="0" w:color="auto"/>
            <w:bottom w:val="none" w:sz="0" w:space="0" w:color="auto"/>
            <w:right w:val="none" w:sz="0" w:space="0" w:color="auto"/>
          </w:divBdr>
          <w:divsChild>
            <w:div w:id="1435438644">
              <w:marLeft w:val="0"/>
              <w:marRight w:val="0"/>
              <w:marTop w:val="0"/>
              <w:marBottom w:val="0"/>
              <w:divBdr>
                <w:top w:val="none" w:sz="0" w:space="0" w:color="auto"/>
                <w:left w:val="none" w:sz="0" w:space="0" w:color="auto"/>
                <w:bottom w:val="none" w:sz="0" w:space="0" w:color="auto"/>
                <w:right w:val="none" w:sz="0" w:space="0" w:color="auto"/>
              </w:divBdr>
            </w:div>
          </w:divsChild>
        </w:div>
        <w:div w:id="2096197761">
          <w:marLeft w:val="0"/>
          <w:marRight w:val="0"/>
          <w:marTop w:val="0"/>
          <w:marBottom w:val="0"/>
          <w:divBdr>
            <w:top w:val="none" w:sz="0" w:space="0" w:color="auto"/>
            <w:left w:val="none" w:sz="0" w:space="0" w:color="auto"/>
            <w:bottom w:val="none" w:sz="0" w:space="0" w:color="auto"/>
            <w:right w:val="none" w:sz="0" w:space="0" w:color="auto"/>
          </w:divBdr>
          <w:divsChild>
            <w:div w:id="1428766024">
              <w:marLeft w:val="0"/>
              <w:marRight w:val="0"/>
              <w:marTop w:val="0"/>
              <w:marBottom w:val="0"/>
              <w:divBdr>
                <w:top w:val="none" w:sz="0" w:space="0" w:color="auto"/>
                <w:left w:val="none" w:sz="0" w:space="0" w:color="auto"/>
                <w:bottom w:val="none" w:sz="0" w:space="0" w:color="auto"/>
                <w:right w:val="none" w:sz="0" w:space="0" w:color="auto"/>
              </w:divBdr>
            </w:div>
          </w:divsChild>
        </w:div>
        <w:div w:id="1452674154">
          <w:marLeft w:val="0"/>
          <w:marRight w:val="0"/>
          <w:marTop w:val="0"/>
          <w:marBottom w:val="0"/>
          <w:divBdr>
            <w:top w:val="none" w:sz="0" w:space="0" w:color="auto"/>
            <w:left w:val="none" w:sz="0" w:space="0" w:color="auto"/>
            <w:bottom w:val="none" w:sz="0" w:space="0" w:color="auto"/>
            <w:right w:val="none" w:sz="0" w:space="0" w:color="auto"/>
          </w:divBdr>
          <w:divsChild>
            <w:div w:id="1041856966">
              <w:marLeft w:val="0"/>
              <w:marRight w:val="0"/>
              <w:marTop w:val="0"/>
              <w:marBottom w:val="0"/>
              <w:divBdr>
                <w:top w:val="none" w:sz="0" w:space="0" w:color="auto"/>
                <w:left w:val="none" w:sz="0" w:space="0" w:color="auto"/>
                <w:bottom w:val="none" w:sz="0" w:space="0" w:color="auto"/>
                <w:right w:val="none" w:sz="0" w:space="0" w:color="auto"/>
              </w:divBdr>
            </w:div>
          </w:divsChild>
        </w:div>
        <w:div w:id="343366276">
          <w:marLeft w:val="0"/>
          <w:marRight w:val="0"/>
          <w:marTop w:val="0"/>
          <w:marBottom w:val="0"/>
          <w:divBdr>
            <w:top w:val="none" w:sz="0" w:space="0" w:color="auto"/>
            <w:left w:val="none" w:sz="0" w:space="0" w:color="auto"/>
            <w:bottom w:val="none" w:sz="0" w:space="0" w:color="auto"/>
            <w:right w:val="none" w:sz="0" w:space="0" w:color="auto"/>
          </w:divBdr>
          <w:divsChild>
            <w:div w:id="1132940607">
              <w:marLeft w:val="0"/>
              <w:marRight w:val="0"/>
              <w:marTop w:val="0"/>
              <w:marBottom w:val="0"/>
              <w:divBdr>
                <w:top w:val="none" w:sz="0" w:space="0" w:color="auto"/>
                <w:left w:val="none" w:sz="0" w:space="0" w:color="auto"/>
                <w:bottom w:val="none" w:sz="0" w:space="0" w:color="auto"/>
                <w:right w:val="none" w:sz="0" w:space="0" w:color="auto"/>
              </w:divBdr>
            </w:div>
          </w:divsChild>
        </w:div>
        <w:div w:id="1005669757">
          <w:marLeft w:val="0"/>
          <w:marRight w:val="0"/>
          <w:marTop w:val="0"/>
          <w:marBottom w:val="0"/>
          <w:divBdr>
            <w:top w:val="none" w:sz="0" w:space="0" w:color="auto"/>
            <w:left w:val="none" w:sz="0" w:space="0" w:color="auto"/>
            <w:bottom w:val="none" w:sz="0" w:space="0" w:color="auto"/>
            <w:right w:val="none" w:sz="0" w:space="0" w:color="auto"/>
          </w:divBdr>
          <w:divsChild>
            <w:div w:id="633170663">
              <w:marLeft w:val="0"/>
              <w:marRight w:val="0"/>
              <w:marTop w:val="0"/>
              <w:marBottom w:val="0"/>
              <w:divBdr>
                <w:top w:val="none" w:sz="0" w:space="0" w:color="auto"/>
                <w:left w:val="none" w:sz="0" w:space="0" w:color="auto"/>
                <w:bottom w:val="none" w:sz="0" w:space="0" w:color="auto"/>
                <w:right w:val="none" w:sz="0" w:space="0" w:color="auto"/>
              </w:divBdr>
            </w:div>
          </w:divsChild>
        </w:div>
        <w:div w:id="1372729312">
          <w:marLeft w:val="0"/>
          <w:marRight w:val="0"/>
          <w:marTop w:val="0"/>
          <w:marBottom w:val="0"/>
          <w:divBdr>
            <w:top w:val="none" w:sz="0" w:space="0" w:color="auto"/>
            <w:left w:val="none" w:sz="0" w:space="0" w:color="auto"/>
            <w:bottom w:val="none" w:sz="0" w:space="0" w:color="auto"/>
            <w:right w:val="none" w:sz="0" w:space="0" w:color="auto"/>
          </w:divBdr>
          <w:divsChild>
            <w:div w:id="1339847350">
              <w:marLeft w:val="0"/>
              <w:marRight w:val="0"/>
              <w:marTop w:val="0"/>
              <w:marBottom w:val="0"/>
              <w:divBdr>
                <w:top w:val="none" w:sz="0" w:space="0" w:color="auto"/>
                <w:left w:val="none" w:sz="0" w:space="0" w:color="auto"/>
                <w:bottom w:val="none" w:sz="0" w:space="0" w:color="auto"/>
                <w:right w:val="none" w:sz="0" w:space="0" w:color="auto"/>
              </w:divBdr>
            </w:div>
          </w:divsChild>
        </w:div>
        <w:div w:id="756756109">
          <w:marLeft w:val="0"/>
          <w:marRight w:val="0"/>
          <w:marTop w:val="0"/>
          <w:marBottom w:val="0"/>
          <w:divBdr>
            <w:top w:val="none" w:sz="0" w:space="0" w:color="auto"/>
            <w:left w:val="none" w:sz="0" w:space="0" w:color="auto"/>
            <w:bottom w:val="none" w:sz="0" w:space="0" w:color="auto"/>
            <w:right w:val="none" w:sz="0" w:space="0" w:color="auto"/>
          </w:divBdr>
          <w:divsChild>
            <w:div w:id="728958003">
              <w:marLeft w:val="0"/>
              <w:marRight w:val="0"/>
              <w:marTop w:val="0"/>
              <w:marBottom w:val="0"/>
              <w:divBdr>
                <w:top w:val="none" w:sz="0" w:space="0" w:color="auto"/>
                <w:left w:val="none" w:sz="0" w:space="0" w:color="auto"/>
                <w:bottom w:val="none" w:sz="0" w:space="0" w:color="auto"/>
                <w:right w:val="none" w:sz="0" w:space="0" w:color="auto"/>
              </w:divBdr>
            </w:div>
          </w:divsChild>
        </w:div>
        <w:div w:id="1215240274">
          <w:marLeft w:val="0"/>
          <w:marRight w:val="0"/>
          <w:marTop w:val="0"/>
          <w:marBottom w:val="0"/>
          <w:divBdr>
            <w:top w:val="none" w:sz="0" w:space="0" w:color="auto"/>
            <w:left w:val="none" w:sz="0" w:space="0" w:color="auto"/>
            <w:bottom w:val="none" w:sz="0" w:space="0" w:color="auto"/>
            <w:right w:val="none" w:sz="0" w:space="0" w:color="auto"/>
          </w:divBdr>
          <w:divsChild>
            <w:div w:id="2318381">
              <w:marLeft w:val="0"/>
              <w:marRight w:val="0"/>
              <w:marTop w:val="0"/>
              <w:marBottom w:val="0"/>
              <w:divBdr>
                <w:top w:val="none" w:sz="0" w:space="0" w:color="auto"/>
                <w:left w:val="none" w:sz="0" w:space="0" w:color="auto"/>
                <w:bottom w:val="none" w:sz="0" w:space="0" w:color="auto"/>
                <w:right w:val="none" w:sz="0" w:space="0" w:color="auto"/>
              </w:divBdr>
            </w:div>
          </w:divsChild>
        </w:div>
        <w:div w:id="579143654">
          <w:marLeft w:val="0"/>
          <w:marRight w:val="0"/>
          <w:marTop w:val="0"/>
          <w:marBottom w:val="0"/>
          <w:divBdr>
            <w:top w:val="none" w:sz="0" w:space="0" w:color="auto"/>
            <w:left w:val="none" w:sz="0" w:space="0" w:color="auto"/>
            <w:bottom w:val="none" w:sz="0" w:space="0" w:color="auto"/>
            <w:right w:val="none" w:sz="0" w:space="0" w:color="auto"/>
          </w:divBdr>
          <w:divsChild>
            <w:div w:id="95178321">
              <w:marLeft w:val="0"/>
              <w:marRight w:val="0"/>
              <w:marTop w:val="0"/>
              <w:marBottom w:val="0"/>
              <w:divBdr>
                <w:top w:val="none" w:sz="0" w:space="0" w:color="auto"/>
                <w:left w:val="none" w:sz="0" w:space="0" w:color="auto"/>
                <w:bottom w:val="none" w:sz="0" w:space="0" w:color="auto"/>
                <w:right w:val="none" w:sz="0" w:space="0" w:color="auto"/>
              </w:divBdr>
            </w:div>
          </w:divsChild>
        </w:div>
        <w:div w:id="218369915">
          <w:marLeft w:val="0"/>
          <w:marRight w:val="0"/>
          <w:marTop w:val="0"/>
          <w:marBottom w:val="0"/>
          <w:divBdr>
            <w:top w:val="none" w:sz="0" w:space="0" w:color="auto"/>
            <w:left w:val="none" w:sz="0" w:space="0" w:color="auto"/>
            <w:bottom w:val="none" w:sz="0" w:space="0" w:color="auto"/>
            <w:right w:val="none" w:sz="0" w:space="0" w:color="auto"/>
          </w:divBdr>
          <w:divsChild>
            <w:div w:id="426653500">
              <w:marLeft w:val="0"/>
              <w:marRight w:val="0"/>
              <w:marTop w:val="0"/>
              <w:marBottom w:val="0"/>
              <w:divBdr>
                <w:top w:val="none" w:sz="0" w:space="0" w:color="auto"/>
                <w:left w:val="none" w:sz="0" w:space="0" w:color="auto"/>
                <w:bottom w:val="none" w:sz="0" w:space="0" w:color="auto"/>
                <w:right w:val="none" w:sz="0" w:space="0" w:color="auto"/>
              </w:divBdr>
            </w:div>
          </w:divsChild>
        </w:div>
        <w:div w:id="1418987276">
          <w:marLeft w:val="0"/>
          <w:marRight w:val="0"/>
          <w:marTop w:val="0"/>
          <w:marBottom w:val="0"/>
          <w:divBdr>
            <w:top w:val="none" w:sz="0" w:space="0" w:color="auto"/>
            <w:left w:val="none" w:sz="0" w:space="0" w:color="auto"/>
            <w:bottom w:val="none" w:sz="0" w:space="0" w:color="auto"/>
            <w:right w:val="none" w:sz="0" w:space="0" w:color="auto"/>
          </w:divBdr>
          <w:divsChild>
            <w:div w:id="1593968456">
              <w:marLeft w:val="0"/>
              <w:marRight w:val="0"/>
              <w:marTop w:val="0"/>
              <w:marBottom w:val="0"/>
              <w:divBdr>
                <w:top w:val="none" w:sz="0" w:space="0" w:color="auto"/>
                <w:left w:val="none" w:sz="0" w:space="0" w:color="auto"/>
                <w:bottom w:val="none" w:sz="0" w:space="0" w:color="auto"/>
                <w:right w:val="none" w:sz="0" w:space="0" w:color="auto"/>
              </w:divBdr>
            </w:div>
          </w:divsChild>
        </w:div>
        <w:div w:id="1645886092">
          <w:marLeft w:val="0"/>
          <w:marRight w:val="0"/>
          <w:marTop w:val="0"/>
          <w:marBottom w:val="0"/>
          <w:divBdr>
            <w:top w:val="none" w:sz="0" w:space="0" w:color="auto"/>
            <w:left w:val="none" w:sz="0" w:space="0" w:color="auto"/>
            <w:bottom w:val="none" w:sz="0" w:space="0" w:color="auto"/>
            <w:right w:val="none" w:sz="0" w:space="0" w:color="auto"/>
          </w:divBdr>
          <w:divsChild>
            <w:div w:id="1811900879">
              <w:marLeft w:val="0"/>
              <w:marRight w:val="0"/>
              <w:marTop w:val="0"/>
              <w:marBottom w:val="0"/>
              <w:divBdr>
                <w:top w:val="none" w:sz="0" w:space="0" w:color="auto"/>
                <w:left w:val="none" w:sz="0" w:space="0" w:color="auto"/>
                <w:bottom w:val="none" w:sz="0" w:space="0" w:color="auto"/>
                <w:right w:val="none" w:sz="0" w:space="0" w:color="auto"/>
              </w:divBdr>
            </w:div>
          </w:divsChild>
        </w:div>
        <w:div w:id="676808028">
          <w:marLeft w:val="0"/>
          <w:marRight w:val="0"/>
          <w:marTop w:val="0"/>
          <w:marBottom w:val="0"/>
          <w:divBdr>
            <w:top w:val="none" w:sz="0" w:space="0" w:color="auto"/>
            <w:left w:val="none" w:sz="0" w:space="0" w:color="auto"/>
            <w:bottom w:val="none" w:sz="0" w:space="0" w:color="auto"/>
            <w:right w:val="none" w:sz="0" w:space="0" w:color="auto"/>
          </w:divBdr>
          <w:divsChild>
            <w:div w:id="810757568">
              <w:marLeft w:val="0"/>
              <w:marRight w:val="0"/>
              <w:marTop w:val="0"/>
              <w:marBottom w:val="0"/>
              <w:divBdr>
                <w:top w:val="none" w:sz="0" w:space="0" w:color="auto"/>
                <w:left w:val="none" w:sz="0" w:space="0" w:color="auto"/>
                <w:bottom w:val="none" w:sz="0" w:space="0" w:color="auto"/>
                <w:right w:val="none" w:sz="0" w:space="0" w:color="auto"/>
              </w:divBdr>
            </w:div>
          </w:divsChild>
        </w:div>
        <w:div w:id="958955341">
          <w:marLeft w:val="0"/>
          <w:marRight w:val="0"/>
          <w:marTop w:val="0"/>
          <w:marBottom w:val="0"/>
          <w:divBdr>
            <w:top w:val="none" w:sz="0" w:space="0" w:color="auto"/>
            <w:left w:val="none" w:sz="0" w:space="0" w:color="auto"/>
            <w:bottom w:val="none" w:sz="0" w:space="0" w:color="auto"/>
            <w:right w:val="none" w:sz="0" w:space="0" w:color="auto"/>
          </w:divBdr>
          <w:divsChild>
            <w:div w:id="113259975">
              <w:marLeft w:val="0"/>
              <w:marRight w:val="0"/>
              <w:marTop w:val="0"/>
              <w:marBottom w:val="0"/>
              <w:divBdr>
                <w:top w:val="none" w:sz="0" w:space="0" w:color="auto"/>
                <w:left w:val="none" w:sz="0" w:space="0" w:color="auto"/>
                <w:bottom w:val="none" w:sz="0" w:space="0" w:color="auto"/>
                <w:right w:val="none" w:sz="0" w:space="0" w:color="auto"/>
              </w:divBdr>
            </w:div>
          </w:divsChild>
        </w:div>
        <w:div w:id="1015228611">
          <w:marLeft w:val="0"/>
          <w:marRight w:val="0"/>
          <w:marTop w:val="0"/>
          <w:marBottom w:val="0"/>
          <w:divBdr>
            <w:top w:val="none" w:sz="0" w:space="0" w:color="auto"/>
            <w:left w:val="none" w:sz="0" w:space="0" w:color="auto"/>
            <w:bottom w:val="none" w:sz="0" w:space="0" w:color="auto"/>
            <w:right w:val="none" w:sz="0" w:space="0" w:color="auto"/>
          </w:divBdr>
          <w:divsChild>
            <w:div w:id="1282952322">
              <w:marLeft w:val="0"/>
              <w:marRight w:val="0"/>
              <w:marTop w:val="0"/>
              <w:marBottom w:val="0"/>
              <w:divBdr>
                <w:top w:val="none" w:sz="0" w:space="0" w:color="auto"/>
                <w:left w:val="none" w:sz="0" w:space="0" w:color="auto"/>
                <w:bottom w:val="none" w:sz="0" w:space="0" w:color="auto"/>
                <w:right w:val="none" w:sz="0" w:space="0" w:color="auto"/>
              </w:divBdr>
            </w:div>
          </w:divsChild>
        </w:div>
        <w:div w:id="2141804392">
          <w:marLeft w:val="0"/>
          <w:marRight w:val="0"/>
          <w:marTop w:val="0"/>
          <w:marBottom w:val="0"/>
          <w:divBdr>
            <w:top w:val="none" w:sz="0" w:space="0" w:color="auto"/>
            <w:left w:val="none" w:sz="0" w:space="0" w:color="auto"/>
            <w:bottom w:val="none" w:sz="0" w:space="0" w:color="auto"/>
            <w:right w:val="none" w:sz="0" w:space="0" w:color="auto"/>
          </w:divBdr>
          <w:divsChild>
            <w:div w:id="1660621528">
              <w:marLeft w:val="0"/>
              <w:marRight w:val="0"/>
              <w:marTop w:val="0"/>
              <w:marBottom w:val="0"/>
              <w:divBdr>
                <w:top w:val="none" w:sz="0" w:space="0" w:color="auto"/>
                <w:left w:val="none" w:sz="0" w:space="0" w:color="auto"/>
                <w:bottom w:val="none" w:sz="0" w:space="0" w:color="auto"/>
                <w:right w:val="none" w:sz="0" w:space="0" w:color="auto"/>
              </w:divBdr>
            </w:div>
          </w:divsChild>
        </w:div>
        <w:div w:id="16349668">
          <w:marLeft w:val="0"/>
          <w:marRight w:val="0"/>
          <w:marTop w:val="0"/>
          <w:marBottom w:val="0"/>
          <w:divBdr>
            <w:top w:val="none" w:sz="0" w:space="0" w:color="auto"/>
            <w:left w:val="none" w:sz="0" w:space="0" w:color="auto"/>
            <w:bottom w:val="none" w:sz="0" w:space="0" w:color="auto"/>
            <w:right w:val="none" w:sz="0" w:space="0" w:color="auto"/>
          </w:divBdr>
          <w:divsChild>
            <w:div w:id="1512644036">
              <w:marLeft w:val="0"/>
              <w:marRight w:val="0"/>
              <w:marTop w:val="0"/>
              <w:marBottom w:val="0"/>
              <w:divBdr>
                <w:top w:val="none" w:sz="0" w:space="0" w:color="auto"/>
                <w:left w:val="none" w:sz="0" w:space="0" w:color="auto"/>
                <w:bottom w:val="none" w:sz="0" w:space="0" w:color="auto"/>
                <w:right w:val="none" w:sz="0" w:space="0" w:color="auto"/>
              </w:divBdr>
            </w:div>
          </w:divsChild>
        </w:div>
        <w:div w:id="1691830835">
          <w:marLeft w:val="0"/>
          <w:marRight w:val="0"/>
          <w:marTop w:val="0"/>
          <w:marBottom w:val="0"/>
          <w:divBdr>
            <w:top w:val="none" w:sz="0" w:space="0" w:color="auto"/>
            <w:left w:val="none" w:sz="0" w:space="0" w:color="auto"/>
            <w:bottom w:val="none" w:sz="0" w:space="0" w:color="auto"/>
            <w:right w:val="none" w:sz="0" w:space="0" w:color="auto"/>
          </w:divBdr>
          <w:divsChild>
            <w:div w:id="1597209521">
              <w:marLeft w:val="0"/>
              <w:marRight w:val="0"/>
              <w:marTop w:val="0"/>
              <w:marBottom w:val="0"/>
              <w:divBdr>
                <w:top w:val="none" w:sz="0" w:space="0" w:color="auto"/>
                <w:left w:val="none" w:sz="0" w:space="0" w:color="auto"/>
                <w:bottom w:val="none" w:sz="0" w:space="0" w:color="auto"/>
                <w:right w:val="none" w:sz="0" w:space="0" w:color="auto"/>
              </w:divBdr>
            </w:div>
          </w:divsChild>
        </w:div>
        <w:div w:id="88745276">
          <w:marLeft w:val="0"/>
          <w:marRight w:val="0"/>
          <w:marTop w:val="0"/>
          <w:marBottom w:val="0"/>
          <w:divBdr>
            <w:top w:val="none" w:sz="0" w:space="0" w:color="auto"/>
            <w:left w:val="none" w:sz="0" w:space="0" w:color="auto"/>
            <w:bottom w:val="none" w:sz="0" w:space="0" w:color="auto"/>
            <w:right w:val="none" w:sz="0" w:space="0" w:color="auto"/>
          </w:divBdr>
          <w:divsChild>
            <w:div w:id="445196541">
              <w:marLeft w:val="0"/>
              <w:marRight w:val="0"/>
              <w:marTop w:val="0"/>
              <w:marBottom w:val="0"/>
              <w:divBdr>
                <w:top w:val="none" w:sz="0" w:space="0" w:color="auto"/>
                <w:left w:val="none" w:sz="0" w:space="0" w:color="auto"/>
                <w:bottom w:val="none" w:sz="0" w:space="0" w:color="auto"/>
                <w:right w:val="none" w:sz="0" w:space="0" w:color="auto"/>
              </w:divBdr>
            </w:div>
          </w:divsChild>
        </w:div>
        <w:div w:id="1524394166">
          <w:marLeft w:val="0"/>
          <w:marRight w:val="0"/>
          <w:marTop w:val="0"/>
          <w:marBottom w:val="0"/>
          <w:divBdr>
            <w:top w:val="none" w:sz="0" w:space="0" w:color="auto"/>
            <w:left w:val="none" w:sz="0" w:space="0" w:color="auto"/>
            <w:bottom w:val="none" w:sz="0" w:space="0" w:color="auto"/>
            <w:right w:val="none" w:sz="0" w:space="0" w:color="auto"/>
          </w:divBdr>
          <w:divsChild>
            <w:div w:id="36131675">
              <w:marLeft w:val="0"/>
              <w:marRight w:val="0"/>
              <w:marTop w:val="0"/>
              <w:marBottom w:val="0"/>
              <w:divBdr>
                <w:top w:val="none" w:sz="0" w:space="0" w:color="auto"/>
                <w:left w:val="none" w:sz="0" w:space="0" w:color="auto"/>
                <w:bottom w:val="none" w:sz="0" w:space="0" w:color="auto"/>
                <w:right w:val="none" w:sz="0" w:space="0" w:color="auto"/>
              </w:divBdr>
            </w:div>
          </w:divsChild>
        </w:div>
        <w:div w:id="585963716">
          <w:marLeft w:val="0"/>
          <w:marRight w:val="0"/>
          <w:marTop w:val="0"/>
          <w:marBottom w:val="0"/>
          <w:divBdr>
            <w:top w:val="none" w:sz="0" w:space="0" w:color="auto"/>
            <w:left w:val="none" w:sz="0" w:space="0" w:color="auto"/>
            <w:bottom w:val="none" w:sz="0" w:space="0" w:color="auto"/>
            <w:right w:val="none" w:sz="0" w:space="0" w:color="auto"/>
          </w:divBdr>
          <w:divsChild>
            <w:div w:id="1000543494">
              <w:marLeft w:val="0"/>
              <w:marRight w:val="0"/>
              <w:marTop w:val="0"/>
              <w:marBottom w:val="0"/>
              <w:divBdr>
                <w:top w:val="none" w:sz="0" w:space="0" w:color="auto"/>
                <w:left w:val="none" w:sz="0" w:space="0" w:color="auto"/>
                <w:bottom w:val="none" w:sz="0" w:space="0" w:color="auto"/>
                <w:right w:val="none" w:sz="0" w:space="0" w:color="auto"/>
              </w:divBdr>
            </w:div>
          </w:divsChild>
        </w:div>
        <w:div w:id="1457672648">
          <w:marLeft w:val="0"/>
          <w:marRight w:val="0"/>
          <w:marTop w:val="0"/>
          <w:marBottom w:val="0"/>
          <w:divBdr>
            <w:top w:val="none" w:sz="0" w:space="0" w:color="auto"/>
            <w:left w:val="none" w:sz="0" w:space="0" w:color="auto"/>
            <w:bottom w:val="none" w:sz="0" w:space="0" w:color="auto"/>
            <w:right w:val="none" w:sz="0" w:space="0" w:color="auto"/>
          </w:divBdr>
          <w:divsChild>
            <w:div w:id="819424556">
              <w:marLeft w:val="0"/>
              <w:marRight w:val="0"/>
              <w:marTop w:val="0"/>
              <w:marBottom w:val="0"/>
              <w:divBdr>
                <w:top w:val="none" w:sz="0" w:space="0" w:color="auto"/>
                <w:left w:val="none" w:sz="0" w:space="0" w:color="auto"/>
                <w:bottom w:val="none" w:sz="0" w:space="0" w:color="auto"/>
                <w:right w:val="none" w:sz="0" w:space="0" w:color="auto"/>
              </w:divBdr>
            </w:div>
          </w:divsChild>
        </w:div>
        <w:div w:id="1805849396">
          <w:marLeft w:val="0"/>
          <w:marRight w:val="0"/>
          <w:marTop w:val="0"/>
          <w:marBottom w:val="0"/>
          <w:divBdr>
            <w:top w:val="none" w:sz="0" w:space="0" w:color="auto"/>
            <w:left w:val="none" w:sz="0" w:space="0" w:color="auto"/>
            <w:bottom w:val="none" w:sz="0" w:space="0" w:color="auto"/>
            <w:right w:val="none" w:sz="0" w:space="0" w:color="auto"/>
          </w:divBdr>
          <w:divsChild>
            <w:div w:id="2047370527">
              <w:marLeft w:val="0"/>
              <w:marRight w:val="0"/>
              <w:marTop w:val="0"/>
              <w:marBottom w:val="0"/>
              <w:divBdr>
                <w:top w:val="none" w:sz="0" w:space="0" w:color="auto"/>
                <w:left w:val="none" w:sz="0" w:space="0" w:color="auto"/>
                <w:bottom w:val="none" w:sz="0" w:space="0" w:color="auto"/>
                <w:right w:val="none" w:sz="0" w:space="0" w:color="auto"/>
              </w:divBdr>
            </w:div>
          </w:divsChild>
        </w:div>
        <w:div w:id="700016235">
          <w:marLeft w:val="0"/>
          <w:marRight w:val="0"/>
          <w:marTop w:val="0"/>
          <w:marBottom w:val="0"/>
          <w:divBdr>
            <w:top w:val="none" w:sz="0" w:space="0" w:color="auto"/>
            <w:left w:val="none" w:sz="0" w:space="0" w:color="auto"/>
            <w:bottom w:val="none" w:sz="0" w:space="0" w:color="auto"/>
            <w:right w:val="none" w:sz="0" w:space="0" w:color="auto"/>
          </w:divBdr>
          <w:divsChild>
            <w:div w:id="1134638465">
              <w:marLeft w:val="0"/>
              <w:marRight w:val="0"/>
              <w:marTop w:val="0"/>
              <w:marBottom w:val="0"/>
              <w:divBdr>
                <w:top w:val="none" w:sz="0" w:space="0" w:color="auto"/>
                <w:left w:val="none" w:sz="0" w:space="0" w:color="auto"/>
                <w:bottom w:val="none" w:sz="0" w:space="0" w:color="auto"/>
                <w:right w:val="none" w:sz="0" w:space="0" w:color="auto"/>
              </w:divBdr>
            </w:div>
          </w:divsChild>
        </w:div>
        <w:div w:id="920987925">
          <w:marLeft w:val="0"/>
          <w:marRight w:val="0"/>
          <w:marTop w:val="0"/>
          <w:marBottom w:val="0"/>
          <w:divBdr>
            <w:top w:val="none" w:sz="0" w:space="0" w:color="auto"/>
            <w:left w:val="none" w:sz="0" w:space="0" w:color="auto"/>
            <w:bottom w:val="none" w:sz="0" w:space="0" w:color="auto"/>
            <w:right w:val="none" w:sz="0" w:space="0" w:color="auto"/>
          </w:divBdr>
          <w:divsChild>
            <w:div w:id="765733892">
              <w:marLeft w:val="0"/>
              <w:marRight w:val="0"/>
              <w:marTop w:val="0"/>
              <w:marBottom w:val="0"/>
              <w:divBdr>
                <w:top w:val="none" w:sz="0" w:space="0" w:color="auto"/>
                <w:left w:val="none" w:sz="0" w:space="0" w:color="auto"/>
                <w:bottom w:val="none" w:sz="0" w:space="0" w:color="auto"/>
                <w:right w:val="none" w:sz="0" w:space="0" w:color="auto"/>
              </w:divBdr>
            </w:div>
          </w:divsChild>
        </w:div>
        <w:div w:id="332033113">
          <w:marLeft w:val="0"/>
          <w:marRight w:val="0"/>
          <w:marTop w:val="0"/>
          <w:marBottom w:val="0"/>
          <w:divBdr>
            <w:top w:val="none" w:sz="0" w:space="0" w:color="auto"/>
            <w:left w:val="none" w:sz="0" w:space="0" w:color="auto"/>
            <w:bottom w:val="none" w:sz="0" w:space="0" w:color="auto"/>
            <w:right w:val="none" w:sz="0" w:space="0" w:color="auto"/>
          </w:divBdr>
          <w:divsChild>
            <w:div w:id="469329974">
              <w:marLeft w:val="0"/>
              <w:marRight w:val="0"/>
              <w:marTop w:val="0"/>
              <w:marBottom w:val="0"/>
              <w:divBdr>
                <w:top w:val="none" w:sz="0" w:space="0" w:color="auto"/>
                <w:left w:val="none" w:sz="0" w:space="0" w:color="auto"/>
                <w:bottom w:val="none" w:sz="0" w:space="0" w:color="auto"/>
                <w:right w:val="none" w:sz="0" w:space="0" w:color="auto"/>
              </w:divBdr>
            </w:div>
          </w:divsChild>
        </w:div>
        <w:div w:id="335772309">
          <w:marLeft w:val="0"/>
          <w:marRight w:val="0"/>
          <w:marTop w:val="0"/>
          <w:marBottom w:val="0"/>
          <w:divBdr>
            <w:top w:val="none" w:sz="0" w:space="0" w:color="auto"/>
            <w:left w:val="none" w:sz="0" w:space="0" w:color="auto"/>
            <w:bottom w:val="none" w:sz="0" w:space="0" w:color="auto"/>
            <w:right w:val="none" w:sz="0" w:space="0" w:color="auto"/>
          </w:divBdr>
          <w:divsChild>
            <w:div w:id="1293052252">
              <w:marLeft w:val="0"/>
              <w:marRight w:val="0"/>
              <w:marTop w:val="0"/>
              <w:marBottom w:val="0"/>
              <w:divBdr>
                <w:top w:val="none" w:sz="0" w:space="0" w:color="auto"/>
                <w:left w:val="none" w:sz="0" w:space="0" w:color="auto"/>
                <w:bottom w:val="none" w:sz="0" w:space="0" w:color="auto"/>
                <w:right w:val="none" w:sz="0" w:space="0" w:color="auto"/>
              </w:divBdr>
            </w:div>
          </w:divsChild>
        </w:div>
        <w:div w:id="36857437">
          <w:marLeft w:val="0"/>
          <w:marRight w:val="0"/>
          <w:marTop w:val="0"/>
          <w:marBottom w:val="0"/>
          <w:divBdr>
            <w:top w:val="none" w:sz="0" w:space="0" w:color="auto"/>
            <w:left w:val="none" w:sz="0" w:space="0" w:color="auto"/>
            <w:bottom w:val="none" w:sz="0" w:space="0" w:color="auto"/>
            <w:right w:val="none" w:sz="0" w:space="0" w:color="auto"/>
          </w:divBdr>
          <w:divsChild>
            <w:div w:id="1533030797">
              <w:marLeft w:val="0"/>
              <w:marRight w:val="0"/>
              <w:marTop w:val="0"/>
              <w:marBottom w:val="0"/>
              <w:divBdr>
                <w:top w:val="none" w:sz="0" w:space="0" w:color="auto"/>
                <w:left w:val="none" w:sz="0" w:space="0" w:color="auto"/>
                <w:bottom w:val="none" w:sz="0" w:space="0" w:color="auto"/>
                <w:right w:val="none" w:sz="0" w:space="0" w:color="auto"/>
              </w:divBdr>
            </w:div>
          </w:divsChild>
        </w:div>
        <w:div w:id="1267886665">
          <w:marLeft w:val="0"/>
          <w:marRight w:val="0"/>
          <w:marTop w:val="0"/>
          <w:marBottom w:val="0"/>
          <w:divBdr>
            <w:top w:val="none" w:sz="0" w:space="0" w:color="auto"/>
            <w:left w:val="none" w:sz="0" w:space="0" w:color="auto"/>
            <w:bottom w:val="none" w:sz="0" w:space="0" w:color="auto"/>
            <w:right w:val="none" w:sz="0" w:space="0" w:color="auto"/>
          </w:divBdr>
          <w:divsChild>
            <w:div w:id="661154392">
              <w:marLeft w:val="0"/>
              <w:marRight w:val="0"/>
              <w:marTop w:val="0"/>
              <w:marBottom w:val="0"/>
              <w:divBdr>
                <w:top w:val="none" w:sz="0" w:space="0" w:color="auto"/>
                <w:left w:val="none" w:sz="0" w:space="0" w:color="auto"/>
                <w:bottom w:val="none" w:sz="0" w:space="0" w:color="auto"/>
                <w:right w:val="none" w:sz="0" w:space="0" w:color="auto"/>
              </w:divBdr>
            </w:div>
          </w:divsChild>
        </w:div>
        <w:div w:id="2055302016">
          <w:marLeft w:val="0"/>
          <w:marRight w:val="0"/>
          <w:marTop w:val="0"/>
          <w:marBottom w:val="0"/>
          <w:divBdr>
            <w:top w:val="none" w:sz="0" w:space="0" w:color="auto"/>
            <w:left w:val="none" w:sz="0" w:space="0" w:color="auto"/>
            <w:bottom w:val="none" w:sz="0" w:space="0" w:color="auto"/>
            <w:right w:val="none" w:sz="0" w:space="0" w:color="auto"/>
          </w:divBdr>
          <w:divsChild>
            <w:div w:id="603341515">
              <w:marLeft w:val="0"/>
              <w:marRight w:val="0"/>
              <w:marTop w:val="0"/>
              <w:marBottom w:val="0"/>
              <w:divBdr>
                <w:top w:val="none" w:sz="0" w:space="0" w:color="auto"/>
                <w:left w:val="none" w:sz="0" w:space="0" w:color="auto"/>
                <w:bottom w:val="none" w:sz="0" w:space="0" w:color="auto"/>
                <w:right w:val="none" w:sz="0" w:space="0" w:color="auto"/>
              </w:divBdr>
            </w:div>
          </w:divsChild>
        </w:div>
        <w:div w:id="1397166635">
          <w:marLeft w:val="0"/>
          <w:marRight w:val="0"/>
          <w:marTop w:val="0"/>
          <w:marBottom w:val="0"/>
          <w:divBdr>
            <w:top w:val="none" w:sz="0" w:space="0" w:color="auto"/>
            <w:left w:val="none" w:sz="0" w:space="0" w:color="auto"/>
            <w:bottom w:val="none" w:sz="0" w:space="0" w:color="auto"/>
            <w:right w:val="none" w:sz="0" w:space="0" w:color="auto"/>
          </w:divBdr>
          <w:divsChild>
            <w:div w:id="10473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7763">
      <w:bodyDiv w:val="1"/>
      <w:marLeft w:val="0"/>
      <w:marRight w:val="0"/>
      <w:marTop w:val="0"/>
      <w:marBottom w:val="0"/>
      <w:divBdr>
        <w:top w:val="none" w:sz="0" w:space="0" w:color="auto"/>
        <w:left w:val="none" w:sz="0" w:space="0" w:color="auto"/>
        <w:bottom w:val="none" w:sz="0" w:space="0" w:color="auto"/>
        <w:right w:val="none" w:sz="0" w:space="0" w:color="auto"/>
      </w:divBdr>
      <w:divsChild>
        <w:div w:id="365184517">
          <w:marLeft w:val="0"/>
          <w:marRight w:val="0"/>
          <w:marTop w:val="0"/>
          <w:marBottom w:val="0"/>
          <w:divBdr>
            <w:top w:val="none" w:sz="0" w:space="0" w:color="auto"/>
            <w:left w:val="none" w:sz="0" w:space="0" w:color="auto"/>
            <w:bottom w:val="none" w:sz="0" w:space="0" w:color="auto"/>
            <w:right w:val="none" w:sz="0" w:space="0" w:color="auto"/>
          </w:divBdr>
          <w:divsChild>
            <w:div w:id="1883901843">
              <w:marLeft w:val="0"/>
              <w:marRight w:val="0"/>
              <w:marTop w:val="0"/>
              <w:marBottom w:val="0"/>
              <w:divBdr>
                <w:top w:val="none" w:sz="0" w:space="0" w:color="auto"/>
                <w:left w:val="none" w:sz="0" w:space="0" w:color="auto"/>
                <w:bottom w:val="none" w:sz="0" w:space="0" w:color="auto"/>
                <w:right w:val="none" w:sz="0" w:space="0" w:color="auto"/>
              </w:divBdr>
            </w:div>
          </w:divsChild>
        </w:div>
        <w:div w:id="1276715200">
          <w:marLeft w:val="0"/>
          <w:marRight w:val="0"/>
          <w:marTop w:val="0"/>
          <w:marBottom w:val="0"/>
          <w:divBdr>
            <w:top w:val="none" w:sz="0" w:space="0" w:color="auto"/>
            <w:left w:val="none" w:sz="0" w:space="0" w:color="auto"/>
            <w:bottom w:val="none" w:sz="0" w:space="0" w:color="auto"/>
            <w:right w:val="none" w:sz="0" w:space="0" w:color="auto"/>
          </w:divBdr>
          <w:divsChild>
            <w:div w:id="11318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03336">
      <w:bodyDiv w:val="1"/>
      <w:marLeft w:val="0"/>
      <w:marRight w:val="0"/>
      <w:marTop w:val="0"/>
      <w:marBottom w:val="0"/>
      <w:divBdr>
        <w:top w:val="none" w:sz="0" w:space="0" w:color="auto"/>
        <w:left w:val="none" w:sz="0" w:space="0" w:color="auto"/>
        <w:bottom w:val="none" w:sz="0" w:space="0" w:color="auto"/>
        <w:right w:val="none" w:sz="0" w:space="0" w:color="auto"/>
      </w:divBdr>
    </w:div>
    <w:div w:id="1399594414">
      <w:bodyDiv w:val="1"/>
      <w:marLeft w:val="0"/>
      <w:marRight w:val="0"/>
      <w:marTop w:val="0"/>
      <w:marBottom w:val="0"/>
      <w:divBdr>
        <w:top w:val="none" w:sz="0" w:space="0" w:color="auto"/>
        <w:left w:val="none" w:sz="0" w:space="0" w:color="auto"/>
        <w:bottom w:val="none" w:sz="0" w:space="0" w:color="auto"/>
        <w:right w:val="none" w:sz="0" w:space="0" w:color="auto"/>
      </w:divBdr>
    </w:div>
    <w:div w:id="1464617492">
      <w:bodyDiv w:val="1"/>
      <w:marLeft w:val="0"/>
      <w:marRight w:val="0"/>
      <w:marTop w:val="0"/>
      <w:marBottom w:val="0"/>
      <w:divBdr>
        <w:top w:val="none" w:sz="0" w:space="0" w:color="auto"/>
        <w:left w:val="none" w:sz="0" w:space="0" w:color="auto"/>
        <w:bottom w:val="none" w:sz="0" w:space="0" w:color="auto"/>
        <w:right w:val="none" w:sz="0" w:space="0" w:color="auto"/>
      </w:divBdr>
    </w:div>
    <w:div w:id="1604410718">
      <w:bodyDiv w:val="1"/>
      <w:marLeft w:val="0"/>
      <w:marRight w:val="0"/>
      <w:marTop w:val="0"/>
      <w:marBottom w:val="0"/>
      <w:divBdr>
        <w:top w:val="none" w:sz="0" w:space="0" w:color="auto"/>
        <w:left w:val="none" w:sz="0" w:space="0" w:color="auto"/>
        <w:bottom w:val="none" w:sz="0" w:space="0" w:color="auto"/>
        <w:right w:val="none" w:sz="0" w:space="0" w:color="auto"/>
      </w:divBdr>
    </w:div>
    <w:div w:id="1626155608">
      <w:bodyDiv w:val="1"/>
      <w:marLeft w:val="0"/>
      <w:marRight w:val="0"/>
      <w:marTop w:val="0"/>
      <w:marBottom w:val="0"/>
      <w:divBdr>
        <w:top w:val="none" w:sz="0" w:space="0" w:color="auto"/>
        <w:left w:val="none" w:sz="0" w:space="0" w:color="auto"/>
        <w:bottom w:val="none" w:sz="0" w:space="0" w:color="auto"/>
        <w:right w:val="none" w:sz="0" w:space="0" w:color="auto"/>
      </w:divBdr>
    </w:div>
    <w:div w:id="1900020040">
      <w:bodyDiv w:val="1"/>
      <w:marLeft w:val="0"/>
      <w:marRight w:val="0"/>
      <w:marTop w:val="0"/>
      <w:marBottom w:val="0"/>
      <w:divBdr>
        <w:top w:val="none" w:sz="0" w:space="0" w:color="auto"/>
        <w:left w:val="none" w:sz="0" w:space="0" w:color="auto"/>
        <w:bottom w:val="none" w:sz="0" w:space="0" w:color="auto"/>
        <w:right w:val="none" w:sz="0" w:space="0" w:color="auto"/>
      </w:divBdr>
    </w:div>
    <w:div w:id="1904483145">
      <w:bodyDiv w:val="1"/>
      <w:marLeft w:val="0"/>
      <w:marRight w:val="0"/>
      <w:marTop w:val="0"/>
      <w:marBottom w:val="0"/>
      <w:divBdr>
        <w:top w:val="none" w:sz="0" w:space="0" w:color="auto"/>
        <w:left w:val="none" w:sz="0" w:space="0" w:color="auto"/>
        <w:bottom w:val="none" w:sz="0" w:space="0" w:color="auto"/>
        <w:right w:val="none" w:sz="0" w:space="0" w:color="auto"/>
      </w:divBdr>
    </w:div>
    <w:div w:id="198485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erdal colours">
  <a:themeElements>
    <a:clrScheme name="Laerdal Template">
      <a:dk1>
        <a:srgbClr val="000000"/>
      </a:dk1>
      <a:lt1>
        <a:srgbClr val="FFFFFF"/>
      </a:lt1>
      <a:dk2>
        <a:srgbClr val="2B809D"/>
      </a:dk2>
      <a:lt2>
        <a:srgbClr val="E7E6E6"/>
      </a:lt2>
      <a:accent1>
        <a:srgbClr val="2B809D"/>
      </a:accent1>
      <a:accent2>
        <a:srgbClr val="000000"/>
      </a:accent2>
      <a:accent3>
        <a:srgbClr val="289791"/>
      </a:accent3>
      <a:accent4>
        <a:srgbClr val="F7D6A5"/>
      </a:accent4>
      <a:accent5>
        <a:srgbClr val="000000"/>
      </a:accent5>
      <a:accent6>
        <a:srgbClr val="2B809D"/>
      </a:accent6>
      <a:hlink>
        <a:srgbClr val="2B809D"/>
      </a:hlink>
      <a:folHlink>
        <a:srgbClr val="2B809D"/>
      </a:folHlink>
    </a:clrScheme>
    <a:fontScheme name="Lærdal">
      <a:majorFont>
        <a:latin typeface="Lato Light"/>
        <a:ea typeface=""/>
        <a:cs typeface=""/>
      </a:majorFont>
      <a:minorFont>
        <a:latin typeface="La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dirty="0" err="1" smtClean="0">
            <a:latin typeface="Lato Light" panose="020F03020202040302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Laerdal colours" id="{8110E876-1A94-B344-98CD-C3F57B24BF8F}" vid="{E8B9BD6A-6192-214E-A12B-D0243C28CF0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F6ECC3A08B93429E09F66460A6E523" ma:contentTypeVersion="12" ma:contentTypeDescription="Create a new document." ma:contentTypeScope="" ma:versionID="fecdfa79ebcb1eccf6472ce1b5a1c3bf">
  <xsd:schema xmlns:xsd="http://www.w3.org/2001/XMLSchema" xmlns:xs="http://www.w3.org/2001/XMLSchema" xmlns:p="http://schemas.microsoft.com/office/2006/metadata/properties" xmlns:ns3="b02a22de-f446-4da1-96dd-5f10f4c01624" xmlns:ns4="faadc851-df34-4ff1-923e-cd1ff5a1eada" targetNamespace="http://schemas.microsoft.com/office/2006/metadata/properties" ma:root="true" ma:fieldsID="ed74b2ac7aea35d2333647d0f7983c52" ns3:_="" ns4:_="">
    <xsd:import namespace="b02a22de-f446-4da1-96dd-5f10f4c01624"/>
    <xsd:import namespace="faadc851-df34-4ff1-923e-cd1ff5a1ea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a22de-f446-4da1-96dd-5f10f4c01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adc851-df34-4ff1-923e-cd1ff5a1e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44C08-28D5-415D-A21A-2B272999D87C}">
  <ds:schemaRefs>
    <ds:schemaRef ds:uri="http://purl.org/dc/terms/"/>
    <ds:schemaRef ds:uri="b02a22de-f446-4da1-96dd-5f10f4c01624"/>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faadc851-df34-4ff1-923e-cd1ff5a1eada"/>
    <ds:schemaRef ds:uri="http://www.w3.org/XML/1998/namespace"/>
  </ds:schemaRefs>
</ds:datastoreItem>
</file>

<file path=customXml/itemProps2.xml><?xml version="1.0" encoding="utf-8"?>
<ds:datastoreItem xmlns:ds="http://schemas.openxmlformats.org/officeDocument/2006/customXml" ds:itemID="{37AA90B1-9876-4CC6-BBD8-EFC9865F7F92}">
  <ds:schemaRefs>
    <ds:schemaRef ds:uri="http://schemas.microsoft.com/sharepoint/v3/contenttype/forms"/>
  </ds:schemaRefs>
</ds:datastoreItem>
</file>

<file path=customXml/itemProps3.xml><?xml version="1.0" encoding="utf-8"?>
<ds:datastoreItem xmlns:ds="http://schemas.openxmlformats.org/officeDocument/2006/customXml" ds:itemID="{33E464E8-B8BB-4E78-8C12-4578D1682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a22de-f446-4da1-96dd-5f10f4c01624"/>
    <ds:schemaRef ds:uri="faadc851-df34-4ff1-923e-cd1ff5a1e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AB3F1F-C7FB-4538-B85E-F2586B80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2520</Words>
  <Characters>15123</Characters>
  <Application>Microsoft Office Word</Application>
  <DocSecurity>0</DocSecurity>
  <Lines>126</Lines>
  <Paragraphs>35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Zbyszek Łuniewski</cp:lastModifiedBy>
  <cp:revision>2</cp:revision>
  <dcterms:created xsi:type="dcterms:W3CDTF">2020-05-18T13:42:00Z</dcterms:created>
  <dcterms:modified xsi:type="dcterms:W3CDTF">2020-05-18T13:42:00Z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0x010100BAF6ECC3A08B93429E09F66460A6E523</vt:lpwstr>
  </property>
</Properties>
</file>