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E044C" w14:textId="38117448" w:rsidR="00911335" w:rsidRPr="00FE0FB9" w:rsidRDefault="00B432EE" w:rsidP="00252503">
      <w:pPr>
        <w:pStyle w:val="Nagwek1"/>
        <w:rPr>
          <w:lang w:val="pl-PL"/>
        </w:rPr>
      </w:pPr>
      <w:bookmarkStart w:id="0" w:name="_GoBack"/>
      <w:bookmarkEnd w:id="0"/>
      <w:r w:rsidRPr="00934D19">
        <w:rPr>
          <w:rFonts w:ascii="Lato" w:hAnsi="Lato"/>
          <w:noProof/>
          <w:sz w:val="28"/>
          <w:szCs w:val="28"/>
        </w:rPr>
        <w:drawing>
          <wp:anchor distT="0" distB="0" distL="114300" distR="114300" simplePos="0" relativeHeight="251659264" behindDoc="0" locked="0" layoutInCell="1" allowOverlap="1" wp14:anchorId="2E921D2D" wp14:editId="0DE1D645">
            <wp:simplePos x="0" y="0"/>
            <wp:positionH relativeFrom="column">
              <wp:posOffset>15631</wp:posOffset>
            </wp:positionH>
            <wp:positionV relativeFrom="page">
              <wp:posOffset>392381</wp:posOffset>
            </wp:positionV>
            <wp:extent cx="1394730" cy="546652"/>
            <wp:effectExtent l="0" t="0" r="2540" b="0"/>
            <wp:wrapNone/>
            <wp:docPr id="3" name="Bilde 3" descr="Et bilde som inneholder tegning&#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erdal logo_en_proces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4730" cy="546652"/>
                    </a:xfrm>
                    <a:prstGeom prst="rect">
                      <a:avLst/>
                    </a:prstGeom>
                  </pic:spPr>
                </pic:pic>
              </a:graphicData>
            </a:graphic>
            <wp14:sizeRelH relativeFrom="page">
              <wp14:pctWidth>0</wp14:pctWidth>
            </wp14:sizeRelH>
            <wp14:sizeRelV relativeFrom="page">
              <wp14:pctHeight>0</wp14:pctHeight>
            </wp14:sizeRelV>
          </wp:anchor>
        </w:drawing>
      </w:r>
      <w:r w:rsidR="00A23FB6" w:rsidRPr="00FE0FB9">
        <w:rPr>
          <w:rFonts w:ascii="Lato" w:hAnsi="Lato"/>
          <w:lang w:val="pl-PL"/>
        </w:rPr>
        <w:t>Normal</w:t>
      </w:r>
      <w:r w:rsidR="00D026D9" w:rsidRPr="00FE0FB9">
        <w:rPr>
          <w:rFonts w:ascii="Lato" w:hAnsi="Lato"/>
          <w:lang w:val="pl-PL"/>
        </w:rPr>
        <w:t>ny poród z symptomami COVID-19 – Skrypt scenariusza</w:t>
      </w:r>
    </w:p>
    <w:p w14:paraId="559BD9E7" w14:textId="57035A51" w:rsidR="00252503" w:rsidRPr="00FE0FB9" w:rsidRDefault="00252503">
      <w:pPr>
        <w:rPr>
          <w:lang w:val="pl-PL"/>
        </w:rPr>
      </w:pPr>
    </w:p>
    <w:tbl>
      <w:tblPr>
        <w:tblStyle w:val="Tabela-Siatka"/>
        <w:tblW w:w="0" w:type="auto"/>
        <w:tblLook w:val="04A0" w:firstRow="1" w:lastRow="0" w:firstColumn="1" w:lastColumn="0" w:noHBand="0" w:noVBand="1"/>
      </w:tblPr>
      <w:tblGrid>
        <w:gridCol w:w="2689"/>
        <w:gridCol w:w="6939"/>
      </w:tblGrid>
      <w:tr w:rsidR="00252503" w:rsidRPr="00F9144D" w14:paraId="7FA0C63C" w14:textId="77777777" w:rsidTr="425745AC">
        <w:tc>
          <w:tcPr>
            <w:tcW w:w="2689" w:type="dxa"/>
            <w:shd w:val="clear" w:color="auto" w:fill="9DD2E4" w:themeFill="accent1" w:themeFillTint="66"/>
          </w:tcPr>
          <w:p w14:paraId="6B220040" w14:textId="21BDE061" w:rsidR="00252503" w:rsidRPr="002C7ED7" w:rsidRDefault="00D026D9">
            <w:pPr>
              <w:rPr>
                <w:rFonts w:ascii="Calibri" w:hAnsi="Calibri" w:cs="Calibri"/>
                <w:b/>
                <w:bCs/>
                <w:lang w:val="da-DK"/>
              </w:rPr>
            </w:pPr>
            <w:r w:rsidRPr="002C7ED7">
              <w:rPr>
                <w:rFonts w:ascii="Calibri" w:hAnsi="Calibri" w:cs="Calibri"/>
                <w:b/>
                <w:bCs/>
                <w:lang w:val="da-DK"/>
              </w:rPr>
              <w:t>Pole</w:t>
            </w:r>
          </w:p>
        </w:tc>
        <w:tc>
          <w:tcPr>
            <w:tcW w:w="6939" w:type="dxa"/>
            <w:shd w:val="clear" w:color="auto" w:fill="9DD2E4" w:themeFill="accent1" w:themeFillTint="66"/>
          </w:tcPr>
          <w:p w14:paraId="12707763" w14:textId="7B19345E" w:rsidR="00252503" w:rsidRPr="002C7ED7" w:rsidRDefault="00D026D9">
            <w:pPr>
              <w:rPr>
                <w:rFonts w:ascii="Calibri" w:hAnsi="Calibri" w:cs="Calibri"/>
                <w:b/>
                <w:bCs/>
                <w:lang w:val="da-DK"/>
              </w:rPr>
            </w:pPr>
            <w:r w:rsidRPr="002C7ED7">
              <w:rPr>
                <w:rFonts w:ascii="Calibri" w:hAnsi="Calibri" w:cs="Calibri"/>
                <w:b/>
                <w:bCs/>
                <w:lang w:val="da-DK"/>
              </w:rPr>
              <w:t>Tekst</w:t>
            </w:r>
          </w:p>
        </w:tc>
      </w:tr>
      <w:tr w:rsidR="00252503" w:rsidRPr="002F150F" w14:paraId="1FC6105E" w14:textId="77777777" w:rsidTr="425745AC">
        <w:tc>
          <w:tcPr>
            <w:tcW w:w="2689" w:type="dxa"/>
          </w:tcPr>
          <w:p w14:paraId="6500B3DA" w14:textId="70F5B358" w:rsidR="00252503" w:rsidRPr="002C7ED7" w:rsidRDefault="00D026D9" w:rsidP="425745AC">
            <w:pPr>
              <w:rPr>
                <w:rFonts w:ascii="Calibri" w:hAnsi="Calibri" w:cs="Calibri"/>
                <w:lang w:val="da-DK"/>
              </w:rPr>
            </w:pPr>
            <w:r w:rsidRPr="002C7ED7">
              <w:rPr>
                <w:rFonts w:ascii="Calibri" w:hAnsi="Calibri" w:cs="Calibri"/>
                <w:lang w:val="da-DK"/>
              </w:rPr>
              <w:t>Tytuł</w:t>
            </w:r>
          </w:p>
        </w:tc>
        <w:tc>
          <w:tcPr>
            <w:tcW w:w="6939" w:type="dxa"/>
          </w:tcPr>
          <w:p w14:paraId="6700ABA7" w14:textId="79EEA840" w:rsidR="00252503" w:rsidRPr="002C7ED7" w:rsidRDefault="00D026D9">
            <w:pPr>
              <w:rPr>
                <w:rFonts w:ascii="Calibri" w:hAnsi="Calibri" w:cs="Calibri"/>
                <w:lang w:val="pl-PL"/>
              </w:rPr>
            </w:pPr>
            <w:r w:rsidRPr="002C7ED7">
              <w:rPr>
                <w:rFonts w:ascii="Calibri" w:hAnsi="Calibri" w:cs="Calibri"/>
                <w:lang w:val="pl-PL"/>
              </w:rPr>
              <w:t>Normalny poród</w:t>
            </w:r>
            <w:r w:rsidR="002C7ED7" w:rsidRPr="002C7ED7">
              <w:rPr>
                <w:rFonts w:ascii="Calibri" w:hAnsi="Calibri" w:cs="Calibri"/>
                <w:lang w:val="pl-PL"/>
              </w:rPr>
              <w:t xml:space="preserve"> z </w:t>
            </w:r>
            <w:r w:rsidRPr="002C7ED7">
              <w:rPr>
                <w:rFonts w:ascii="Calibri" w:hAnsi="Calibri" w:cs="Calibri"/>
                <w:lang w:val="pl-PL"/>
              </w:rPr>
              <w:t>symptomami COVID-19</w:t>
            </w:r>
          </w:p>
        </w:tc>
      </w:tr>
      <w:tr w:rsidR="00252503" w:rsidRPr="002F150F" w14:paraId="779FDF1B" w14:textId="77777777" w:rsidTr="425745AC">
        <w:tc>
          <w:tcPr>
            <w:tcW w:w="2689" w:type="dxa"/>
          </w:tcPr>
          <w:p w14:paraId="63476774" w14:textId="3D926832" w:rsidR="00252503" w:rsidRPr="002C7ED7" w:rsidRDefault="00D026D9" w:rsidP="425745AC">
            <w:pPr>
              <w:rPr>
                <w:rFonts w:ascii="Calibri" w:hAnsi="Calibri" w:cs="Calibri"/>
                <w:lang w:val="da-DK"/>
              </w:rPr>
            </w:pPr>
            <w:r w:rsidRPr="002C7ED7">
              <w:rPr>
                <w:rFonts w:ascii="Calibri" w:hAnsi="Calibri" w:cs="Calibri"/>
                <w:lang w:val="da-DK"/>
              </w:rPr>
              <w:t>Podtytuł</w:t>
            </w:r>
          </w:p>
        </w:tc>
        <w:tc>
          <w:tcPr>
            <w:tcW w:w="6939" w:type="dxa"/>
          </w:tcPr>
          <w:p w14:paraId="4558B837" w14:textId="3432EFFC" w:rsidR="00252503" w:rsidRPr="002C7ED7" w:rsidRDefault="00D026D9">
            <w:pPr>
              <w:rPr>
                <w:rFonts w:ascii="Calibri" w:hAnsi="Calibri" w:cs="Calibri"/>
                <w:lang w:val="pl-PL"/>
              </w:rPr>
            </w:pPr>
            <w:r w:rsidRPr="002C7ED7">
              <w:rPr>
                <w:rFonts w:ascii="Calibri" w:hAnsi="Calibri" w:cs="Calibri"/>
                <w:lang w:val="pl-PL"/>
              </w:rPr>
              <w:t xml:space="preserve">Zapobieganie i kontrola </w:t>
            </w:r>
            <w:r w:rsidR="00EC7938">
              <w:rPr>
                <w:rFonts w:ascii="Calibri" w:hAnsi="Calibri" w:cs="Calibri"/>
                <w:lang w:val="pl-PL"/>
              </w:rPr>
              <w:t>zakażenia</w:t>
            </w:r>
            <w:r w:rsidRPr="002C7ED7">
              <w:rPr>
                <w:rFonts w:ascii="Calibri" w:hAnsi="Calibri" w:cs="Calibri"/>
                <w:lang w:val="pl-PL"/>
              </w:rPr>
              <w:t xml:space="preserve"> podczas porodu</w:t>
            </w:r>
          </w:p>
        </w:tc>
      </w:tr>
      <w:tr w:rsidR="00252503" w14:paraId="1B6522F5" w14:textId="77777777" w:rsidTr="425745AC">
        <w:tc>
          <w:tcPr>
            <w:tcW w:w="2689" w:type="dxa"/>
          </w:tcPr>
          <w:p w14:paraId="60EBDD1C" w14:textId="336D3C54" w:rsidR="00252503" w:rsidRPr="002C7ED7" w:rsidRDefault="00D026D9">
            <w:pPr>
              <w:rPr>
                <w:rFonts w:ascii="Calibri" w:hAnsi="Calibri" w:cs="Calibri"/>
                <w:lang w:val="da-DK"/>
              </w:rPr>
            </w:pPr>
            <w:r w:rsidRPr="002C7ED7">
              <w:rPr>
                <w:rFonts w:ascii="Calibri" w:hAnsi="Calibri" w:cs="Calibri"/>
                <w:lang w:val="da-DK"/>
              </w:rPr>
              <w:t>Organ publikujący</w:t>
            </w:r>
          </w:p>
        </w:tc>
        <w:tc>
          <w:tcPr>
            <w:tcW w:w="6939" w:type="dxa"/>
          </w:tcPr>
          <w:p w14:paraId="538E7681" w14:textId="5B6B024D" w:rsidR="00252503" w:rsidRPr="002C7ED7" w:rsidRDefault="00A23FB6">
            <w:pPr>
              <w:rPr>
                <w:rFonts w:ascii="Calibri" w:hAnsi="Calibri" w:cs="Calibri"/>
                <w:lang w:val="da-DK"/>
              </w:rPr>
            </w:pPr>
            <w:r w:rsidRPr="002C7ED7">
              <w:rPr>
                <w:rFonts w:ascii="Calibri" w:hAnsi="Calibri" w:cs="Calibri"/>
                <w:lang w:val="da-DK"/>
              </w:rPr>
              <w:t>Laerdal Medical</w:t>
            </w:r>
          </w:p>
        </w:tc>
      </w:tr>
      <w:tr w:rsidR="00252503" w14:paraId="15B8E4CC" w14:textId="77777777" w:rsidTr="425745AC">
        <w:tc>
          <w:tcPr>
            <w:tcW w:w="2689" w:type="dxa"/>
            <w:shd w:val="clear" w:color="auto" w:fill="CCCCCC" w:themeFill="accent5" w:themeFillTint="33"/>
          </w:tcPr>
          <w:p w14:paraId="5DF38C09" w14:textId="2AA1589A" w:rsidR="00252503" w:rsidRPr="002C7ED7" w:rsidRDefault="00D026D9">
            <w:pPr>
              <w:rPr>
                <w:rFonts w:ascii="Calibri" w:hAnsi="Calibri" w:cs="Calibri"/>
                <w:lang w:val="da-DK"/>
              </w:rPr>
            </w:pPr>
            <w:r w:rsidRPr="002C7ED7">
              <w:rPr>
                <w:rFonts w:ascii="Calibri" w:hAnsi="Calibri" w:cs="Calibri"/>
                <w:lang w:val="da-DK"/>
              </w:rPr>
              <w:t>Opis</w:t>
            </w:r>
          </w:p>
        </w:tc>
        <w:tc>
          <w:tcPr>
            <w:tcW w:w="6939" w:type="dxa"/>
            <w:shd w:val="clear" w:color="auto" w:fill="CCCCCC" w:themeFill="accent5" w:themeFillTint="33"/>
          </w:tcPr>
          <w:p w14:paraId="63502C1B" w14:textId="77777777" w:rsidR="00252503" w:rsidRPr="002C7ED7" w:rsidRDefault="00252503">
            <w:pPr>
              <w:rPr>
                <w:rFonts w:ascii="Calibri" w:hAnsi="Calibri" w:cs="Calibri"/>
                <w:lang w:val="da-DK"/>
              </w:rPr>
            </w:pPr>
          </w:p>
        </w:tc>
      </w:tr>
      <w:tr w:rsidR="00252503" w14:paraId="72199E6A" w14:textId="77777777" w:rsidTr="425745AC">
        <w:tc>
          <w:tcPr>
            <w:tcW w:w="2689" w:type="dxa"/>
          </w:tcPr>
          <w:p w14:paraId="55E1F19E" w14:textId="4060F4EE" w:rsidR="00252503" w:rsidRPr="002C7ED7" w:rsidRDefault="00D026D9">
            <w:pPr>
              <w:rPr>
                <w:rFonts w:ascii="Calibri" w:hAnsi="Calibri" w:cs="Calibri"/>
                <w:lang w:val="da-DK"/>
              </w:rPr>
            </w:pPr>
            <w:r w:rsidRPr="002C7ED7">
              <w:rPr>
                <w:rFonts w:ascii="Calibri" w:hAnsi="Calibri" w:cs="Calibri"/>
                <w:lang w:val="da-DK"/>
              </w:rPr>
              <w:t>Rodzaj symulacji</w:t>
            </w:r>
          </w:p>
        </w:tc>
        <w:tc>
          <w:tcPr>
            <w:tcW w:w="6939" w:type="dxa"/>
          </w:tcPr>
          <w:p w14:paraId="57FF241F" w14:textId="2EF533BB" w:rsidR="00252503" w:rsidRPr="002C7ED7" w:rsidRDefault="00D026D9">
            <w:pPr>
              <w:rPr>
                <w:rFonts w:ascii="Calibri" w:hAnsi="Calibri" w:cs="Calibri"/>
                <w:lang w:val="da-DK"/>
              </w:rPr>
            </w:pPr>
            <w:r w:rsidRPr="002C7ED7">
              <w:rPr>
                <w:rFonts w:ascii="Calibri" w:hAnsi="Calibri" w:cs="Calibri"/>
                <w:lang w:val="da-DK"/>
              </w:rPr>
              <w:t>Z użyciem symulatora</w:t>
            </w:r>
          </w:p>
        </w:tc>
      </w:tr>
      <w:tr w:rsidR="00252503" w14:paraId="740D9998" w14:textId="77777777" w:rsidTr="425745AC">
        <w:tc>
          <w:tcPr>
            <w:tcW w:w="2689" w:type="dxa"/>
          </w:tcPr>
          <w:p w14:paraId="5BDF2A96" w14:textId="44C69A2F" w:rsidR="00252503" w:rsidRPr="002C7ED7" w:rsidRDefault="00D026D9">
            <w:pPr>
              <w:rPr>
                <w:rFonts w:ascii="Calibri" w:hAnsi="Calibri" w:cs="Calibri"/>
                <w:lang w:val="da-DK"/>
              </w:rPr>
            </w:pPr>
            <w:r w:rsidRPr="002C7ED7">
              <w:rPr>
                <w:rFonts w:ascii="Calibri" w:hAnsi="Calibri" w:cs="Calibri"/>
                <w:lang w:val="da-DK"/>
              </w:rPr>
              <w:t>Czas trwania</w:t>
            </w:r>
          </w:p>
        </w:tc>
        <w:tc>
          <w:tcPr>
            <w:tcW w:w="6939" w:type="dxa"/>
          </w:tcPr>
          <w:p w14:paraId="1B71B3DB" w14:textId="4EE946FC" w:rsidR="00252503" w:rsidRPr="002C7ED7" w:rsidRDefault="34383E51">
            <w:pPr>
              <w:rPr>
                <w:rFonts w:ascii="Calibri" w:hAnsi="Calibri" w:cs="Calibri"/>
                <w:lang w:val="da-DK"/>
              </w:rPr>
            </w:pPr>
            <w:r w:rsidRPr="002C7ED7">
              <w:rPr>
                <w:rFonts w:ascii="Calibri" w:hAnsi="Calibri" w:cs="Calibri"/>
                <w:lang w:val="da-DK"/>
              </w:rPr>
              <w:t>25</w:t>
            </w:r>
            <w:r w:rsidR="68DF57B3" w:rsidRPr="002C7ED7">
              <w:rPr>
                <w:rFonts w:ascii="Calibri" w:hAnsi="Calibri" w:cs="Calibri"/>
                <w:lang w:val="da-DK"/>
              </w:rPr>
              <w:t xml:space="preserve"> </w:t>
            </w:r>
            <w:r w:rsidR="00D026D9" w:rsidRPr="002C7ED7">
              <w:rPr>
                <w:rFonts w:ascii="Calibri" w:hAnsi="Calibri" w:cs="Calibri"/>
                <w:lang w:val="da-DK"/>
              </w:rPr>
              <w:t>minut</w:t>
            </w:r>
          </w:p>
        </w:tc>
      </w:tr>
      <w:tr w:rsidR="00252503" w14:paraId="5C3A9459" w14:textId="77777777" w:rsidTr="425745AC">
        <w:tc>
          <w:tcPr>
            <w:tcW w:w="2689" w:type="dxa"/>
          </w:tcPr>
          <w:p w14:paraId="48CA4F88" w14:textId="2D17A2CC" w:rsidR="00252503" w:rsidRPr="002C7ED7" w:rsidRDefault="00D026D9">
            <w:pPr>
              <w:rPr>
                <w:rFonts w:ascii="Calibri" w:hAnsi="Calibri" w:cs="Calibri"/>
                <w:lang w:val="da-DK"/>
              </w:rPr>
            </w:pPr>
            <w:r w:rsidRPr="002C7ED7">
              <w:rPr>
                <w:rFonts w:ascii="Calibri" w:hAnsi="Calibri" w:cs="Calibri"/>
                <w:lang w:val="da-DK"/>
              </w:rPr>
              <w:t>Czas odprawy</w:t>
            </w:r>
          </w:p>
        </w:tc>
        <w:tc>
          <w:tcPr>
            <w:tcW w:w="6939" w:type="dxa"/>
          </w:tcPr>
          <w:p w14:paraId="145A033A" w14:textId="17957907" w:rsidR="00252503" w:rsidRPr="002C7ED7" w:rsidRDefault="66EE3347">
            <w:pPr>
              <w:rPr>
                <w:rFonts w:ascii="Calibri" w:hAnsi="Calibri" w:cs="Calibri"/>
                <w:lang w:val="da-DK"/>
              </w:rPr>
            </w:pPr>
            <w:r w:rsidRPr="002C7ED7">
              <w:rPr>
                <w:rFonts w:ascii="Calibri" w:hAnsi="Calibri" w:cs="Calibri"/>
                <w:lang w:val="da-DK"/>
              </w:rPr>
              <w:t>40-50</w:t>
            </w:r>
            <w:r w:rsidR="487D972D" w:rsidRPr="002C7ED7">
              <w:rPr>
                <w:rFonts w:ascii="Calibri" w:hAnsi="Calibri" w:cs="Calibri"/>
                <w:lang w:val="da-DK"/>
              </w:rPr>
              <w:t xml:space="preserve"> </w:t>
            </w:r>
            <w:r w:rsidR="00D026D9" w:rsidRPr="002C7ED7">
              <w:rPr>
                <w:rFonts w:ascii="Calibri" w:hAnsi="Calibri" w:cs="Calibri"/>
                <w:lang w:val="da-DK"/>
              </w:rPr>
              <w:t>minut</w:t>
            </w:r>
          </w:p>
        </w:tc>
      </w:tr>
      <w:tr w:rsidR="00252503" w14:paraId="7BE6B872" w14:textId="77777777" w:rsidTr="425745AC">
        <w:tc>
          <w:tcPr>
            <w:tcW w:w="2689" w:type="dxa"/>
          </w:tcPr>
          <w:p w14:paraId="4E59F0B9" w14:textId="059FCBEB" w:rsidR="00252503" w:rsidRPr="002C7ED7" w:rsidRDefault="00D026D9">
            <w:pPr>
              <w:rPr>
                <w:rFonts w:ascii="Calibri" w:hAnsi="Calibri" w:cs="Calibri"/>
                <w:lang w:val="da-DK"/>
              </w:rPr>
            </w:pPr>
            <w:r w:rsidRPr="002C7ED7">
              <w:rPr>
                <w:rFonts w:ascii="Calibri" w:hAnsi="Calibri" w:cs="Calibri"/>
                <w:lang w:val="da-DK"/>
              </w:rPr>
              <w:t>Poziom</w:t>
            </w:r>
          </w:p>
        </w:tc>
        <w:tc>
          <w:tcPr>
            <w:tcW w:w="6939" w:type="dxa"/>
          </w:tcPr>
          <w:p w14:paraId="6B74D39A" w14:textId="2EB42595" w:rsidR="00252503" w:rsidRPr="002C7ED7" w:rsidRDefault="00D026D9">
            <w:pPr>
              <w:rPr>
                <w:rFonts w:ascii="Calibri" w:hAnsi="Calibri" w:cs="Calibri"/>
                <w:lang w:val="da-DK"/>
              </w:rPr>
            </w:pPr>
            <w:r w:rsidRPr="002C7ED7">
              <w:rPr>
                <w:rFonts w:ascii="Calibri" w:hAnsi="Calibri" w:cs="Calibri"/>
                <w:lang w:val="da-DK"/>
              </w:rPr>
              <w:t>Średniozaawanowany</w:t>
            </w:r>
          </w:p>
        </w:tc>
      </w:tr>
      <w:tr w:rsidR="00607BF5" w14:paraId="5F5D4F2B" w14:textId="77777777" w:rsidTr="425745AC">
        <w:tc>
          <w:tcPr>
            <w:tcW w:w="2689" w:type="dxa"/>
          </w:tcPr>
          <w:p w14:paraId="325DF568" w14:textId="24C87F6B" w:rsidR="00607BF5" w:rsidRPr="002C7ED7" w:rsidRDefault="00D026D9" w:rsidP="00607BF5">
            <w:pPr>
              <w:rPr>
                <w:rFonts w:ascii="Calibri" w:hAnsi="Calibri" w:cs="Calibri"/>
                <w:lang w:val="da-DK"/>
              </w:rPr>
            </w:pPr>
            <w:r w:rsidRPr="002C7ED7">
              <w:rPr>
                <w:rFonts w:ascii="Calibri" w:hAnsi="Calibri" w:cs="Calibri"/>
                <w:lang w:val="da-DK"/>
              </w:rPr>
              <w:t>Typ pacjenta</w:t>
            </w:r>
          </w:p>
        </w:tc>
        <w:tc>
          <w:tcPr>
            <w:tcW w:w="6939" w:type="dxa"/>
          </w:tcPr>
          <w:p w14:paraId="599C61B5" w14:textId="1E51E1A8" w:rsidR="00607BF5" w:rsidRPr="002C7ED7" w:rsidRDefault="00EC7938" w:rsidP="00607BF5">
            <w:pPr>
              <w:rPr>
                <w:rFonts w:ascii="Calibri" w:hAnsi="Calibri" w:cs="Calibri"/>
                <w:lang w:val="da-DK"/>
              </w:rPr>
            </w:pPr>
            <w:r>
              <w:rPr>
                <w:rFonts w:ascii="Calibri" w:hAnsi="Calibri" w:cs="Calibri"/>
                <w:lang w:val="da-DK"/>
              </w:rPr>
              <w:t>Kobieta w ciąży</w:t>
            </w:r>
          </w:p>
        </w:tc>
      </w:tr>
      <w:tr w:rsidR="00607BF5" w:rsidRPr="002F150F" w14:paraId="03C495CF" w14:textId="77777777" w:rsidTr="425745AC">
        <w:tc>
          <w:tcPr>
            <w:tcW w:w="2689" w:type="dxa"/>
          </w:tcPr>
          <w:p w14:paraId="5D3EF735" w14:textId="00811EDF" w:rsidR="00607BF5" w:rsidRPr="002C7ED7" w:rsidRDefault="00D026D9" w:rsidP="425745AC">
            <w:pPr>
              <w:rPr>
                <w:rFonts w:ascii="Calibri" w:hAnsi="Calibri" w:cs="Calibri"/>
                <w:lang w:val="da-DK"/>
              </w:rPr>
            </w:pPr>
            <w:r w:rsidRPr="002C7ED7">
              <w:rPr>
                <w:rFonts w:ascii="Calibri" w:hAnsi="Calibri" w:cs="Calibri"/>
                <w:lang w:val="da-DK"/>
              </w:rPr>
              <w:t>Grupy docelowe</w:t>
            </w:r>
          </w:p>
        </w:tc>
        <w:tc>
          <w:tcPr>
            <w:tcW w:w="6939" w:type="dxa"/>
          </w:tcPr>
          <w:p w14:paraId="539E8797" w14:textId="1FCB63B5" w:rsidR="00607BF5" w:rsidRPr="002C7ED7" w:rsidRDefault="00D026D9" w:rsidP="1D1FCF1C">
            <w:pPr>
              <w:spacing w:line="259" w:lineRule="auto"/>
              <w:rPr>
                <w:rFonts w:ascii="Calibri" w:hAnsi="Calibri" w:cs="Calibri"/>
                <w:lang w:val="pl-PL"/>
              </w:rPr>
            </w:pPr>
            <w:r w:rsidRPr="002C7ED7">
              <w:rPr>
                <w:rFonts w:ascii="Calibri" w:hAnsi="Calibri" w:cs="Calibri"/>
                <w:lang w:val="pl-PL"/>
              </w:rPr>
              <w:t>Położne i pielęgniarki asystujące przy porodzie</w:t>
            </w:r>
          </w:p>
        </w:tc>
      </w:tr>
      <w:tr w:rsidR="00607BF5" w:rsidRPr="00992154" w14:paraId="0AC08717" w14:textId="77777777" w:rsidTr="425745AC">
        <w:tc>
          <w:tcPr>
            <w:tcW w:w="2689" w:type="dxa"/>
          </w:tcPr>
          <w:p w14:paraId="6DA14F89" w14:textId="0CE82EE4" w:rsidR="00607BF5" w:rsidRPr="002C7ED7" w:rsidRDefault="00D026D9" w:rsidP="425745AC">
            <w:pPr>
              <w:rPr>
                <w:rFonts w:ascii="Calibri" w:hAnsi="Calibri" w:cs="Calibri"/>
                <w:lang w:val="da-DK"/>
              </w:rPr>
            </w:pPr>
            <w:r w:rsidRPr="002C7ED7">
              <w:rPr>
                <w:rFonts w:ascii="Calibri" w:hAnsi="Calibri" w:cs="Calibri"/>
                <w:lang w:val="da-DK"/>
              </w:rPr>
              <w:t>Podsumowanie</w:t>
            </w:r>
          </w:p>
        </w:tc>
        <w:tc>
          <w:tcPr>
            <w:tcW w:w="6939" w:type="dxa"/>
          </w:tcPr>
          <w:p w14:paraId="34630C3B" w14:textId="041034E5" w:rsidR="00D026D9" w:rsidRPr="002C7ED7" w:rsidRDefault="00105B08" w:rsidP="1D1FCF1C">
            <w:pPr>
              <w:spacing w:line="259" w:lineRule="auto"/>
              <w:rPr>
                <w:rFonts w:ascii="Calibri" w:hAnsi="Calibri" w:cs="Calibri"/>
                <w:lang w:val="pl-PL"/>
              </w:rPr>
            </w:pPr>
            <w:r w:rsidRPr="002C7ED7">
              <w:rPr>
                <w:rFonts w:ascii="Calibri" w:hAnsi="Calibri" w:cs="Calibri"/>
                <w:lang w:val="pl-PL"/>
              </w:rPr>
              <w:t>Scenariusz przedstawia przypadek 28-letniej kobiety, u której rozpoczęła się akcja porodowa. Kobieta przyjechała na porodówkę. Pacjentka ciągle kaszle, jest jej gorąco i wykazuje umiarkowane symptomy zarażenia COVID-19. Silne i regularne skurcze wskazują, że poród jest bliski.  Po przybyciu do szpitala kobieta została poddana segregacji i przeniesiona wraz ze swoim partnerem do odizolowanego pokoju. Symulacja rozpoczyna się, gdy kobieta znajduje się na sali porodowej i zaraz urodzi dziecko. Zaobserwowano u niej kaszel oraz oznaki gorączki, jednak nie przeprowadzono oceny fizycznej.</w:t>
            </w:r>
          </w:p>
          <w:p w14:paraId="605D8269" w14:textId="77777777" w:rsidR="00D026D9" w:rsidRPr="002C7ED7" w:rsidRDefault="00D026D9" w:rsidP="1D1FCF1C">
            <w:pPr>
              <w:spacing w:line="259" w:lineRule="auto"/>
              <w:rPr>
                <w:rFonts w:ascii="Calibri" w:hAnsi="Calibri" w:cs="Calibri"/>
                <w:lang w:val="pl-PL"/>
              </w:rPr>
            </w:pPr>
          </w:p>
          <w:p w14:paraId="0629E30E" w14:textId="1393BDB8" w:rsidR="76B46095" w:rsidRPr="002C7ED7" w:rsidRDefault="00105B08" w:rsidP="00105B08">
            <w:pPr>
              <w:spacing w:line="259" w:lineRule="auto"/>
              <w:rPr>
                <w:rFonts w:ascii="Calibri" w:hAnsi="Calibri" w:cs="Calibri"/>
                <w:lang w:val="pl-PL"/>
              </w:rPr>
            </w:pPr>
            <w:r w:rsidRPr="002C7ED7">
              <w:rPr>
                <w:rFonts w:ascii="Calibri" w:hAnsi="Calibri" w:cs="Calibri"/>
                <w:lang w:val="pl-PL"/>
              </w:rPr>
              <w:t xml:space="preserve">Zespół - przed kontaktem z rodzącą - powinien zgodnie z procedurą założyć środki ochrony indywidualnej wymagane przy </w:t>
            </w:r>
            <w:r w:rsidR="008337A2">
              <w:rPr>
                <w:rFonts w:ascii="Calibri" w:hAnsi="Calibri" w:cs="Calibri"/>
                <w:lang w:val="pl-PL"/>
              </w:rPr>
              <w:t>opiece nad pacjentem z </w:t>
            </w:r>
            <w:r w:rsidRPr="002C7ED7">
              <w:rPr>
                <w:rFonts w:ascii="Calibri" w:hAnsi="Calibri" w:cs="Calibri"/>
                <w:lang w:val="pl-PL"/>
              </w:rPr>
              <w:t>COVID-19. Powinien potwierdzić objawy COVID-19 w tym uporczywy, suchy kaszel, ból gardła oraz gorączkę.</w:t>
            </w:r>
            <w:r w:rsidRPr="002C7ED7">
              <w:rPr>
                <w:rFonts w:ascii="Calibri" w:hAnsi="Calibri" w:cs="Calibri"/>
                <w:lang w:val="pl-PL"/>
              </w:rPr>
              <w:br/>
            </w:r>
          </w:p>
          <w:p w14:paraId="133AE19C" w14:textId="12BFB281" w:rsidR="00105B08" w:rsidRPr="002C7ED7" w:rsidRDefault="00105B08" w:rsidP="00105B08">
            <w:pPr>
              <w:spacing w:line="259" w:lineRule="auto"/>
              <w:rPr>
                <w:rFonts w:ascii="Calibri" w:hAnsi="Calibri" w:cs="Calibri"/>
                <w:lang w:val="pl-PL"/>
              </w:rPr>
            </w:pPr>
            <w:r w:rsidRPr="002C7ED7">
              <w:rPr>
                <w:rFonts w:ascii="Calibri" w:hAnsi="Calibri" w:cs="Calibri"/>
                <w:lang w:val="pl-PL"/>
              </w:rPr>
              <w:t xml:space="preserve">Zespół powinien asystować w normalnym porodzie zdrowego dziecka zachowując jednocześnie wysokie standardy higieny, </w:t>
            </w:r>
            <w:r w:rsidR="006574A7" w:rsidRPr="002C7ED7">
              <w:rPr>
                <w:rFonts w:ascii="Calibri" w:hAnsi="Calibri" w:cs="Calibri"/>
                <w:lang w:val="pl-PL"/>
              </w:rPr>
              <w:t>komunik</w:t>
            </w:r>
            <w:r w:rsidR="008337A2">
              <w:rPr>
                <w:rFonts w:ascii="Calibri" w:hAnsi="Calibri" w:cs="Calibri"/>
                <w:lang w:val="pl-PL"/>
              </w:rPr>
              <w:t>acji</w:t>
            </w:r>
            <w:r w:rsidRPr="002C7ED7">
              <w:rPr>
                <w:rFonts w:ascii="Calibri" w:hAnsi="Calibri" w:cs="Calibri"/>
                <w:lang w:val="pl-PL"/>
              </w:rPr>
              <w:t xml:space="preserve"> oraz przestrzega</w:t>
            </w:r>
            <w:r w:rsidR="008337A2">
              <w:rPr>
                <w:rFonts w:ascii="Calibri" w:hAnsi="Calibri" w:cs="Calibri"/>
                <w:lang w:val="pl-PL"/>
              </w:rPr>
              <w:t>nia</w:t>
            </w:r>
            <w:r w:rsidRPr="002C7ED7">
              <w:rPr>
                <w:rFonts w:ascii="Calibri" w:hAnsi="Calibri" w:cs="Calibri"/>
                <w:lang w:val="pl-PL"/>
              </w:rPr>
              <w:t xml:space="preserve"> praw </w:t>
            </w:r>
            <w:r w:rsidR="006574A7" w:rsidRPr="002C7ED7">
              <w:rPr>
                <w:rFonts w:ascii="Calibri" w:hAnsi="Calibri" w:cs="Calibri"/>
                <w:lang w:val="pl-PL"/>
              </w:rPr>
              <w:t>rodzących</w:t>
            </w:r>
            <w:r w:rsidRPr="002C7ED7">
              <w:rPr>
                <w:rFonts w:ascii="Calibri" w:hAnsi="Calibri" w:cs="Calibri"/>
                <w:lang w:val="pl-PL"/>
              </w:rPr>
              <w:t xml:space="preserve">. </w:t>
            </w:r>
          </w:p>
          <w:p w14:paraId="074EF27B" w14:textId="3EDE138F" w:rsidR="76B46095" w:rsidRPr="002C7ED7" w:rsidRDefault="76B46095" w:rsidP="1D1FCF1C">
            <w:pPr>
              <w:spacing w:line="259" w:lineRule="auto"/>
              <w:rPr>
                <w:rFonts w:ascii="Calibri" w:hAnsi="Calibri" w:cs="Calibri"/>
                <w:lang w:val="pl-PL"/>
              </w:rPr>
            </w:pPr>
          </w:p>
          <w:p w14:paraId="60753008" w14:textId="4709E08C" w:rsidR="002E506B" w:rsidRPr="002C7ED7" w:rsidRDefault="00105B08" w:rsidP="00105B08">
            <w:pPr>
              <w:spacing w:line="259" w:lineRule="auto"/>
              <w:rPr>
                <w:rFonts w:ascii="Calibri" w:hAnsi="Calibri" w:cs="Calibri"/>
                <w:lang w:val="pl-PL"/>
              </w:rPr>
            </w:pPr>
            <w:r w:rsidRPr="002C7ED7">
              <w:rPr>
                <w:rFonts w:ascii="Calibri" w:hAnsi="Calibri" w:cs="Calibri"/>
                <w:lang w:val="pl-PL"/>
              </w:rPr>
              <w:t>Zespół powinien zapewnić opiekę nad noworodkiem, trzymać matkę i</w:t>
            </w:r>
            <w:r w:rsidR="006574A7" w:rsidRPr="002C7ED7">
              <w:rPr>
                <w:rFonts w:ascii="Calibri" w:hAnsi="Calibri" w:cs="Calibri"/>
                <w:lang w:val="pl-PL"/>
              </w:rPr>
              <w:t> </w:t>
            </w:r>
            <w:r w:rsidRPr="002C7ED7">
              <w:rPr>
                <w:rFonts w:ascii="Calibri" w:hAnsi="Calibri" w:cs="Calibri"/>
                <w:lang w:val="pl-PL"/>
              </w:rPr>
              <w:t xml:space="preserve">dziecko razem, zamówić test na COVID-19 oraz </w:t>
            </w:r>
            <w:proofErr w:type="gramStart"/>
            <w:r w:rsidRPr="002C7ED7">
              <w:rPr>
                <w:rFonts w:ascii="Calibri" w:hAnsi="Calibri" w:cs="Calibri"/>
                <w:lang w:val="pl-PL"/>
              </w:rPr>
              <w:t>edukować</w:t>
            </w:r>
            <w:proofErr w:type="gramEnd"/>
            <w:r w:rsidRPr="002C7ED7">
              <w:rPr>
                <w:rFonts w:ascii="Calibri" w:hAnsi="Calibri" w:cs="Calibri"/>
                <w:lang w:val="pl-PL"/>
              </w:rPr>
              <w:t xml:space="preserve"> kobietę i</w:t>
            </w:r>
            <w:r w:rsidR="006574A7" w:rsidRPr="002C7ED7">
              <w:rPr>
                <w:rFonts w:ascii="Calibri" w:hAnsi="Calibri" w:cs="Calibri"/>
                <w:lang w:val="pl-PL"/>
              </w:rPr>
              <w:t> </w:t>
            </w:r>
            <w:r w:rsidRPr="002C7ED7">
              <w:rPr>
                <w:rFonts w:ascii="Calibri" w:hAnsi="Calibri" w:cs="Calibri"/>
                <w:lang w:val="pl-PL"/>
              </w:rPr>
              <w:t>jej partnera w zakresie środków ostrożności, które powinny być stosowane w</w:t>
            </w:r>
            <w:r w:rsidR="002C7ED7">
              <w:rPr>
                <w:rFonts w:ascii="Calibri" w:hAnsi="Calibri" w:cs="Calibri"/>
                <w:lang w:val="pl-PL"/>
              </w:rPr>
              <w:t> </w:t>
            </w:r>
            <w:r w:rsidRPr="002C7ED7">
              <w:rPr>
                <w:rFonts w:ascii="Calibri" w:hAnsi="Calibri" w:cs="Calibri"/>
                <w:lang w:val="pl-PL"/>
              </w:rPr>
              <w:t>przypadku podejrzewanego za</w:t>
            </w:r>
            <w:r w:rsidR="008337A2">
              <w:rPr>
                <w:rFonts w:ascii="Calibri" w:hAnsi="Calibri" w:cs="Calibri"/>
                <w:lang w:val="pl-PL"/>
              </w:rPr>
              <w:t>k</w:t>
            </w:r>
            <w:r w:rsidRPr="002C7ED7">
              <w:rPr>
                <w:rFonts w:ascii="Calibri" w:hAnsi="Calibri" w:cs="Calibri"/>
                <w:lang w:val="pl-PL"/>
              </w:rPr>
              <w:t>ażenia COVID-19</w:t>
            </w:r>
            <w:r w:rsidR="34BC8899" w:rsidRPr="002C7ED7">
              <w:rPr>
                <w:rFonts w:ascii="Calibri" w:hAnsi="Calibri" w:cs="Calibri"/>
                <w:lang w:val="pl-PL"/>
              </w:rPr>
              <w:t>.</w:t>
            </w:r>
          </w:p>
        </w:tc>
      </w:tr>
      <w:tr w:rsidR="00607BF5" w:rsidRPr="002F150F" w14:paraId="404443AC" w14:textId="77777777" w:rsidTr="425745AC">
        <w:tc>
          <w:tcPr>
            <w:tcW w:w="2689" w:type="dxa"/>
          </w:tcPr>
          <w:p w14:paraId="27B3D388" w14:textId="582FD20D" w:rsidR="00607BF5" w:rsidRPr="002C7ED7" w:rsidRDefault="00105B08" w:rsidP="425745AC">
            <w:pPr>
              <w:rPr>
                <w:rFonts w:ascii="Calibri" w:hAnsi="Calibri" w:cs="Calibri"/>
                <w:lang w:val="da-DK"/>
              </w:rPr>
            </w:pPr>
            <w:r w:rsidRPr="002C7ED7">
              <w:rPr>
                <w:rFonts w:ascii="Calibri" w:hAnsi="Calibri" w:cs="Calibri"/>
                <w:lang w:val="da-DK"/>
              </w:rPr>
              <w:t>Cele szkolenia</w:t>
            </w:r>
          </w:p>
        </w:tc>
        <w:tc>
          <w:tcPr>
            <w:tcW w:w="6939" w:type="dxa"/>
          </w:tcPr>
          <w:p w14:paraId="5BFA70C4" w14:textId="4C6E8BC7" w:rsidR="44F18F6C" w:rsidRPr="002C7ED7" w:rsidRDefault="008E4FCA">
            <w:pPr>
              <w:rPr>
                <w:rFonts w:ascii="Calibri" w:hAnsi="Calibri" w:cs="Calibri"/>
                <w:lang w:val="pl-PL"/>
              </w:rPr>
            </w:pPr>
            <w:r w:rsidRPr="002C7ED7">
              <w:rPr>
                <w:rFonts w:ascii="Calibri" w:hAnsi="Calibri" w:cs="Calibri"/>
                <w:lang w:val="pl-PL"/>
              </w:rPr>
              <w:t>Po symulacji uczestnicy powinni umieć:</w:t>
            </w:r>
          </w:p>
          <w:p w14:paraId="27575F0B" w14:textId="77777777" w:rsidR="008E4FCA" w:rsidRPr="002C7ED7" w:rsidRDefault="008E4FCA" w:rsidP="008E4FCA">
            <w:pPr>
              <w:pStyle w:val="Akapitzlist"/>
              <w:numPr>
                <w:ilvl w:val="0"/>
                <w:numId w:val="7"/>
              </w:numPr>
              <w:rPr>
                <w:rFonts w:ascii="Calibri" w:hAnsi="Calibri" w:cs="Calibri"/>
                <w:lang w:val="pl-PL"/>
              </w:rPr>
            </w:pPr>
            <w:r w:rsidRPr="002C7ED7">
              <w:rPr>
                <w:rFonts w:ascii="Calibri" w:hAnsi="Calibri" w:cs="Calibri"/>
                <w:lang w:val="pl-PL"/>
              </w:rPr>
              <w:t>Założyć środki ochrony indywidualnej zgodnie z procedurą</w:t>
            </w:r>
          </w:p>
          <w:p w14:paraId="5DE5E77C" w14:textId="77777777" w:rsidR="008E4FCA" w:rsidRPr="002C7ED7" w:rsidRDefault="008E4FCA" w:rsidP="008E4FCA">
            <w:pPr>
              <w:pStyle w:val="Akapitzlist"/>
              <w:numPr>
                <w:ilvl w:val="0"/>
                <w:numId w:val="7"/>
              </w:numPr>
              <w:rPr>
                <w:rFonts w:ascii="Calibri" w:hAnsi="Calibri" w:cs="Calibri"/>
              </w:rPr>
            </w:pPr>
            <w:proofErr w:type="spellStart"/>
            <w:r w:rsidRPr="002C7ED7">
              <w:rPr>
                <w:rFonts w:ascii="Calibri" w:hAnsi="Calibri" w:cs="Calibri"/>
              </w:rPr>
              <w:t>Rozpoznać</w:t>
            </w:r>
            <w:proofErr w:type="spellEnd"/>
            <w:r w:rsidRPr="002C7ED7">
              <w:rPr>
                <w:rFonts w:ascii="Calibri" w:hAnsi="Calibri" w:cs="Calibri"/>
              </w:rPr>
              <w:t xml:space="preserve"> </w:t>
            </w:r>
            <w:proofErr w:type="spellStart"/>
            <w:r w:rsidRPr="002C7ED7">
              <w:rPr>
                <w:rFonts w:ascii="Calibri" w:hAnsi="Calibri" w:cs="Calibri"/>
              </w:rPr>
              <w:t>symptomy</w:t>
            </w:r>
            <w:proofErr w:type="spellEnd"/>
            <w:r w:rsidRPr="002C7ED7">
              <w:rPr>
                <w:rFonts w:ascii="Calibri" w:hAnsi="Calibri" w:cs="Calibri"/>
              </w:rPr>
              <w:t xml:space="preserve"> COVID-19</w:t>
            </w:r>
          </w:p>
          <w:p w14:paraId="57EE6C9E" w14:textId="118E5AD8" w:rsidR="008E4FCA" w:rsidRPr="002C7ED7" w:rsidRDefault="008E4FCA" w:rsidP="008E4FCA">
            <w:pPr>
              <w:pStyle w:val="Akapitzlist"/>
              <w:numPr>
                <w:ilvl w:val="0"/>
                <w:numId w:val="7"/>
              </w:numPr>
              <w:rPr>
                <w:rFonts w:ascii="Calibri" w:hAnsi="Calibri" w:cs="Calibri"/>
                <w:lang w:val="pl-PL"/>
              </w:rPr>
            </w:pPr>
            <w:r w:rsidRPr="002C7ED7">
              <w:rPr>
                <w:rFonts w:ascii="Calibri" w:hAnsi="Calibri" w:cs="Calibri"/>
                <w:lang w:val="pl-PL"/>
              </w:rPr>
              <w:t xml:space="preserve">Pomóc kobiecie z podejrzeniem COVID-19 w normalnym porodzie zdrowego dziecka, zachowując wysokie standardy higieny oraz zapobiegania </w:t>
            </w:r>
            <w:r w:rsidR="008337A2">
              <w:rPr>
                <w:rFonts w:ascii="Calibri" w:hAnsi="Calibri" w:cs="Calibri"/>
                <w:lang w:val="pl-PL"/>
              </w:rPr>
              <w:t>zakażeniu</w:t>
            </w:r>
          </w:p>
          <w:p w14:paraId="70C9CACD" w14:textId="77777777" w:rsidR="008E4FCA" w:rsidRPr="002C7ED7" w:rsidRDefault="008E4FCA" w:rsidP="008E4FCA">
            <w:pPr>
              <w:pStyle w:val="Akapitzlist"/>
              <w:numPr>
                <w:ilvl w:val="0"/>
                <w:numId w:val="7"/>
              </w:numPr>
              <w:rPr>
                <w:rFonts w:ascii="Calibri" w:hAnsi="Calibri" w:cs="Calibri"/>
                <w:lang w:val="pl-PL"/>
              </w:rPr>
            </w:pPr>
            <w:r w:rsidRPr="002C7ED7">
              <w:rPr>
                <w:rFonts w:ascii="Calibri" w:hAnsi="Calibri" w:cs="Calibri"/>
                <w:lang w:val="pl-PL"/>
              </w:rPr>
              <w:t>Odnosić się z szacunkiem do rodzącej i przestrzegać praw kobiet podczas porodu</w:t>
            </w:r>
          </w:p>
          <w:p w14:paraId="08761FC6" w14:textId="77777777" w:rsidR="008E4FCA" w:rsidRPr="002C7ED7" w:rsidRDefault="008E4FCA" w:rsidP="008E4FCA">
            <w:pPr>
              <w:pStyle w:val="Akapitzlist"/>
              <w:numPr>
                <w:ilvl w:val="0"/>
                <w:numId w:val="7"/>
              </w:numPr>
              <w:rPr>
                <w:rFonts w:ascii="Calibri" w:hAnsi="Calibri" w:cs="Calibri"/>
              </w:rPr>
            </w:pPr>
            <w:proofErr w:type="spellStart"/>
            <w:r w:rsidRPr="002C7ED7">
              <w:rPr>
                <w:rFonts w:ascii="Calibri" w:hAnsi="Calibri" w:cs="Calibri"/>
              </w:rPr>
              <w:t>Pobrać</w:t>
            </w:r>
            <w:proofErr w:type="spellEnd"/>
            <w:r w:rsidRPr="002C7ED7">
              <w:rPr>
                <w:rFonts w:ascii="Calibri" w:hAnsi="Calibri" w:cs="Calibri"/>
              </w:rPr>
              <w:t xml:space="preserve"> </w:t>
            </w:r>
            <w:proofErr w:type="spellStart"/>
            <w:r w:rsidRPr="002C7ED7">
              <w:rPr>
                <w:rFonts w:ascii="Calibri" w:hAnsi="Calibri" w:cs="Calibri"/>
              </w:rPr>
              <w:t>próbki</w:t>
            </w:r>
            <w:proofErr w:type="spellEnd"/>
            <w:r w:rsidRPr="002C7ED7">
              <w:rPr>
                <w:rFonts w:ascii="Calibri" w:hAnsi="Calibri" w:cs="Calibri"/>
              </w:rPr>
              <w:t xml:space="preserve"> do </w:t>
            </w:r>
            <w:proofErr w:type="spellStart"/>
            <w:r w:rsidRPr="002C7ED7">
              <w:rPr>
                <w:rFonts w:ascii="Calibri" w:hAnsi="Calibri" w:cs="Calibri"/>
              </w:rPr>
              <w:t>dalszej</w:t>
            </w:r>
            <w:proofErr w:type="spellEnd"/>
            <w:r w:rsidRPr="002C7ED7">
              <w:rPr>
                <w:rFonts w:ascii="Calibri" w:hAnsi="Calibri" w:cs="Calibri"/>
              </w:rPr>
              <w:t xml:space="preserve"> </w:t>
            </w:r>
            <w:proofErr w:type="spellStart"/>
            <w:r w:rsidRPr="002C7ED7">
              <w:rPr>
                <w:rFonts w:ascii="Calibri" w:hAnsi="Calibri" w:cs="Calibri"/>
              </w:rPr>
              <w:t>diagnostyki</w:t>
            </w:r>
            <w:proofErr w:type="spellEnd"/>
          </w:p>
          <w:p w14:paraId="36ADA7CD" w14:textId="77777777" w:rsidR="008E4FCA" w:rsidRPr="002C7ED7" w:rsidRDefault="008E4FCA" w:rsidP="008E4FCA">
            <w:pPr>
              <w:pStyle w:val="Akapitzlist"/>
              <w:numPr>
                <w:ilvl w:val="0"/>
                <w:numId w:val="7"/>
              </w:numPr>
              <w:rPr>
                <w:rFonts w:ascii="Calibri" w:hAnsi="Calibri" w:cs="Calibri"/>
                <w:lang w:val="pl-PL"/>
              </w:rPr>
            </w:pPr>
            <w:r w:rsidRPr="002C7ED7">
              <w:rPr>
                <w:rFonts w:ascii="Calibri" w:hAnsi="Calibri" w:cs="Calibri"/>
                <w:lang w:val="pl-PL"/>
              </w:rPr>
              <w:lastRenderedPageBreak/>
              <w:t>Zastosować środki ochrony indywidualnej dopasowane do izolacji kontaktowej</w:t>
            </w:r>
          </w:p>
          <w:p w14:paraId="38C6DE20" w14:textId="63F0529B" w:rsidR="00B31BAF" w:rsidRPr="002C7ED7" w:rsidRDefault="008E4FCA" w:rsidP="008E4FCA">
            <w:pPr>
              <w:numPr>
                <w:ilvl w:val="0"/>
                <w:numId w:val="7"/>
              </w:numPr>
              <w:rPr>
                <w:rFonts w:ascii="Calibri" w:hAnsi="Calibri" w:cs="Calibri"/>
                <w:lang w:val="pl-PL"/>
              </w:rPr>
            </w:pPr>
            <w:r w:rsidRPr="002C7ED7">
              <w:rPr>
                <w:rFonts w:ascii="Calibri" w:hAnsi="Calibri" w:cs="Calibri"/>
                <w:lang w:val="pl-PL"/>
              </w:rPr>
              <w:t xml:space="preserve">Powiadomić szpitalnego koordynatora zapobiegania i kontroli </w:t>
            </w:r>
            <w:r w:rsidR="008337A2">
              <w:rPr>
                <w:rFonts w:ascii="Calibri" w:hAnsi="Calibri" w:cs="Calibri"/>
                <w:lang w:val="pl-PL"/>
              </w:rPr>
              <w:t>zakażeń</w:t>
            </w:r>
            <w:r w:rsidRPr="002C7ED7">
              <w:rPr>
                <w:rFonts w:ascii="Calibri" w:hAnsi="Calibri" w:cs="Calibri"/>
                <w:lang w:val="pl-PL"/>
              </w:rPr>
              <w:t xml:space="preserve"> o podejrzeniu COVID-19</w:t>
            </w:r>
          </w:p>
        </w:tc>
      </w:tr>
      <w:tr w:rsidR="00607BF5" w:rsidRPr="002F150F" w14:paraId="3C85B5DE" w14:textId="77777777" w:rsidTr="425745AC">
        <w:tc>
          <w:tcPr>
            <w:tcW w:w="2689" w:type="dxa"/>
          </w:tcPr>
          <w:p w14:paraId="1599B783" w14:textId="1444E412" w:rsidR="00607BF5" w:rsidRPr="002C7ED7" w:rsidRDefault="00EC424A" w:rsidP="00607BF5">
            <w:pPr>
              <w:rPr>
                <w:rFonts w:ascii="Calibri" w:hAnsi="Calibri" w:cs="Calibri"/>
                <w:lang w:val="da-DK"/>
              </w:rPr>
            </w:pPr>
            <w:r w:rsidRPr="002C7ED7">
              <w:rPr>
                <w:rFonts w:ascii="Calibri" w:hAnsi="Calibri" w:cs="Calibri"/>
                <w:lang w:val="da-DK"/>
              </w:rPr>
              <w:lastRenderedPageBreak/>
              <w:t>Sprzęt</w:t>
            </w:r>
          </w:p>
        </w:tc>
        <w:tc>
          <w:tcPr>
            <w:tcW w:w="6939" w:type="dxa"/>
          </w:tcPr>
          <w:p w14:paraId="6EF405F7" w14:textId="7663ACE4" w:rsidR="00607BF5" w:rsidRPr="002C7ED7" w:rsidRDefault="008E4FCA" w:rsidP="56ADB1F9">
            <w:pPr>
              <w:spacing w:line="257" w:lineRule="auto"/>
              <w:rPr>
                <w:rFonts w:ascii="Calibri" w:eastAsia="Calibri" w:hAnsi="Calibri" w:cs="Calibri"/>
                <w:lang w:val="da-DK"/>
              </w:rPr>
            </w:pPr>
            <w:r w:rsidRPr="002C7ED7">
              <w:rPr>
                <w:rFonts w:ascii="Calibri" w:eastAsia="Calibri" w:hAnsi="Calibri" w:cs="Calibri"/>
                <w:lang w:val="da-DK"/>
              </w:rPr>
              <w:t xml:space="preserve">Scenariusz zaprojektowano do wykorzystania z </w:t>
            </w:r>
            <w:r w:rsidR="1C45B2BB" w:rsidRPr="002C7ED7">
              <w:rPr>
                <w:rFonts w:ascii="Calibri" w:eastAsia="Calibri" w:hAnsi="Calibri" w:cs="Calibri"/>
                <w:lang w:val="da-DK"/>
              </w:rPr>
              <w:t xml:space="preserve"> </w:t>
            </w:r>
            <w:r w:rsidRPr="002C7ED7">
              <w:rPr>
                <w:rFonts w:ascii="Calibri" w:eastAsia="Calibri" w:hAnsi="Calibri" w:cs="Calibri"/>
                <w:lang w:val="da-DK"/>
              </w:rPr>
              <w:t xml:space="preserve">symulatorem </w:t>
            </w:r>
            <w:r w:rsidR="1C45B2BB" w:rsidRPr="002C7ED7">
              <w:rPr>
                <w:rFonts w:ascii="Calibri" w:eastAsia="Calibri" w:hAnsi="Calibri" w:cs="Calibri"/>
                <w:lang w:val="da-DK"/>
              </w:rPr>
              <w:t xml:space="preserve">SimMom </w:t>
            </w:r>
            <w:r w:rsidRPr="002C7ED7">
              <w:rPr>
                <w:rFonts w:ascii="Calibri" w:eastAsia="Calibri" w:hAnsi="Calibri" w:cs="Calibri"/>
                <w:lang w:val="da-DK"/>
              </w:rPr>
              <w:t>w</w:t>
            </w:r>
            <w:r w:rsidR="002C7ED7">
              <w:rPr>
                <w:rFonts w:ascii="Calibri" w:eastAsia="Calibri" w:hAnsi="Calibri" w:cs="Calibri"/>
                <w:lang w:val="da-DK"/>
              </w:rPr>
              <w:t> </w:t>
            </w:r>
            <w:r w:rsidRPr="002C7ED7">
              <w:rPr>
                <w:rFonts w:ascii="Calibri" w:eastAsia="Calibri" w:hAnsi="Calibri" w:cs="Calibri"/>
                <w:lang w:val="da-DK"/>
              </w:rPr>
              <w:t xml:space="preserve">trybie manualnym lub automatycznym, ale można go również przeprowadzić wykorzystując </w:t>
            </w:r>
            <w:r w:rsidR="6F23CFEF" w:rsidRPr="002C7ED7">
              <w:rPr>
                <w:rFonts w:ascii="Calibri" w:eastAsia="Calibri" w:hAnsi="Calibri" w:cs="Calibri"/>
                <w:lang w:val="da-DK"/>
              </w:rPr>
              <w:t>PROMPT FLEX,</w:t>
            </w:r>
            <w:r w:rsidR="1C45B2BB" w:rsidRPr="002C7ED7">
              <w:rPr>
                <w:rFonts w:ascii="Calibri" w:eastAsia="Calibri" w:hAnsi="Calibri" w:cs="Calibri"/>
                <w:lang w:val="da-DK"/>
              </w:rPr>
              <w:t xml:space="preserve"> MamaNatalie </w:t>
            </w:r>
            <w:r w:rsidRPr="002C7ED7">
              <w:rPr>
                <w:rFonts w:ascii="Calibri" w:eastAsia="Calibri" w:hAnsi="Calibri" w:cs="Calibri"/>
                <w:lang w:val="da-DK"/>
              </w:rPr>
              <w:t>lub</w:t>
            </w:r>
            <w:r w:rsidR="1C45B2BB" w:rsidRPr="002C7ED7">
              <w:rPr>
                <w:rFonts w:ascii="Calibri" w:eastAsia="Calibri" w:hAnsi="Calibri" w:cs="Calibri"/>
                <w:lang w:val="da-DK"/>
              </w:rPr>
              <w:t xml:space="preserve"> Mama</w:t>
            </w:r>
            <w:r w:rsidR="00187A68" w:rsidRPr="002C7ED7">
              <w:rPr>
                <w:rFonts w:ascii="Calibri" w:eastAsia="Calibri" w:hAnsi="Calibri" w:cs="Calibri"/>
                <w:lang w:val="da-DK"/>
              </w:rPr>
              <w:t>B</w:t>
            </w:r>
            <w:r w:rsidR="1C45B2BB" w:rsidRPr="002C7ED7">
              <w:rPr>
                <w:rFonts w:ascii="Calibri" w:eastAsia="Calibri" w:hAnsi="Calibri" w:cs="Calibri"/>
                <w:lang w:val="da-DK"/>
              </w:rPr>
              <w:t>irthie</w:t>
            </w:r>
            <w:r w:rsidR="107ED21B" w:rsidRPr="002C7ED7">
              <w:rPr>
                <w:rFonts w:ascii="Calibri" w:eastAsia="Calibri" w:hAnsi="Calibri" w:cs="Calibri"/>
                <w:lang w:val="da-DK"/>
              </w:rPr>
              <w:t xml:space="preserve">. </w:t>
            </w:r>
          </w:p>
          <w:p w14:paraId="0FA831B9" w14:textId="77777777" w:rsidR="008E4FCA" w:rsidRPr="002C7ED7" w:rsidRDefault="008E4FCA" w:rsidP="56ADB1F9">
            <w:pPr>
              <w:spacing w:line="257" w:lineRule="auto"/>
              <w:rPr>
                <w:rFonts w:ascii="Calibri" w:eastAsia="Calibri" w:hAnsi="Calibri" w:cs="Calibri"/>
                <w:lang w:val="da-DK"/>
              </w:rPr>
            </w:pPr>
          </w:p>
          <w:p w14:paraId="4521CB6C" w14:textId="6F957D99" w:rsidR="00607BF5" w:rsidRPr="002C7ED7" w:rsidRDefault="00EC424A" w:rsidP="00EC424A">
            <w:pPr>
              <w:spacing w:line="257" w:lineRule="auto"/>
              <w:rPr>
                <w:rFonts w:ascii="Calibri" w:hAnsi="Calibri" w:cs="Calibri"/>
                <w:lang w:val="pl-PL"/>
              </w:rPr>
            </w:pPr>
            <w:r w:rsidRPr="002C7ED7">
              <w:rPr>
                <w:rFonts w:ascii="Calibri" w:eastAsia="Calibri" w:hAnsi="Calibri" w:cs="Calibri"/>
                <w:lang w:val="pl-PL"/>
              </w:rPr>
              <w:t>W przypadku symulacji z trenażerem, plik scenariusza można uruchomić za</w:t>
            </w:r>
            <w:r w:rsidR="002C7ED7">
              <w:rPr>
                <w:rFonts w:ascii="Calibri" w:eastAsia="Calibri" w:hAnsi="Calibri" w:cs="Calibri"/>
                <w:lang w:val="pl-PL"/>
              </w:rPr>
              <w:t> </w:t>
            </w:r>
            <w:r w:rsidRPr="002C7ED7">
              <w:rPr>
                <w:rFonts w:ascii="Calibri" w:eastAsia="Calibri" w:hAnsi="Calibri" w:cs="Calibri"/>
                <w:lang w:val="pl-PL"/>
              </w:rPr>
              <w:t xml:space="preserve">pomocą </w:t>
            </w:r>
            <w:proofErr w:type="spellStart"/>
            <w:r w:rsidRPr="002C7ED7">
              <w:rPr>
                <w:rFonts w:ascii="Calibri" w:eastAsia="Calibri" w:hAnsi="Calibri" w:cs="Calibri"/>
                <w:lang w:val="pl-PL"/>
              </w:rPr>
              <w:t>SimPada</w:t>
            </w:r>
            <w:proofErr w:type="spellEnd"/>
            <w:r w:rsidRPr="002C7ED7">
              <w:rPr>
                <w:rFonts w:ascii="Calibri" w:eastAsia="Calibri" w:hAnsi="Calibri" w:cs="Calibri"/>
                <w:lang w:val="pl-PL"/>
              </w:rPr>
              <w:t xml:space="preserve"> lub tabletu LLEAP bez połączenia z trenażer</w:t>
            </w:r>
            <w:r w:rsidR="008337A2">
              <w:rPr>
                <w:rFonts w:ascii="Calibri" w:eastAsia="Calibri" w:hAnsi="Calibri" w:cs="Calibri"/>
                <w:lang w:val="pl-PL"/>
              </w:rPr>
              <w:t>em</w:t>
            </w:r>
            <w:r w:rsidRPr="002C7ED7">
              <w:rPr>
                <w:rFonts w:ascii="Calibri" w:eastAsia="Calibri" w:hAnsi="Calibri" w:cs="Calibri"/>
                <w:lang w:val="pl-PL"/>
              </w:rPr>
              <w:t xml:space="preserve">. Monitor Pacjenta - jeśli jest dostępny – po podłączeniu może służyć do </w:t>
            </w:r>
            <w:r w:rsidR="008337A2">
              <w:rPr>
                <w:rFonts w:ascii="Calibri" w:eastAsia="Calibri" w:hAnsi="Calibri" w:cs="Calibri"/>
                <w:lang w:val="pl-PL"/>
              </w:rPr>
              <w:t>ukazania</w:t>
            </w:r>
            <w:r w:rsidRPr="002C7ED7">
              <w:rPr>
                <w:rFonts w:ascii="Calibri" w:eastAsia="Calibri" w:hAnsi="Calibri" w:cs="Calibri"/>
                <w:lang w:val="pl-PL"/>
              </w:rPr>
              <w:t xml:space="preserve"> parametrów życiowych podczas symulacji. W przeciwnym razie instruktor może podać </w:t>
            </w:r>
            <w:r w:rsidR="008337A2">
              <w:rPr>
                <w:rFonts w:ascii="Calibri" w:eastAsia="Calibri" w:hAnsi="Calibri" w:cs="Calibri"/>
                <w:lang w:val="pl-PL"/>
              </w:rPr>
              <w:t xml:space="preserve">te </w:t>
            </w:r>
            <w:r w:rsidRPr="002C7ED7">
              <w:rPr>
                <w:rFonts w:ascii="Calibri" w:eastAsia="Calibri" w:hAnsi="Calibri" w:cs="Calibri"/>
                <w:lang w:val="pl-PL"/>
              </w:rPr>
              <w:t>informacje podczas symulacji.</w:t>
            </w:r>
          </w:p>
        </w:tc>
      </w:tr>
      <w:tr w:rsidR="00607BF5" w14:paraId="29D90837" w14:textId="77777777" w:rsidTr="425745AC">
        <w:tc>
          <w:tcPr>
            <w:tcW w:w="2689" w:type="dxa"/>
          </w:tcPr>
          <w:p w14:paraId="03E21720" w14:textId="3660B671" w:rsidR="00607BF5" w:rsidRPr="002C7ED7" w:rsidRDefault="00EC424A" w:rsidP="00607BF5">
            <w:pPr>
              <w:rPr>
                <w:rFonts w:ascii="Calibri" w:hAnsi="Calibri" w:cs="Calibri"/>
                <w:lang w:val="da-DK"/>
              </w:rPr>
            </w:pPr>
            <w:r w:rsidRPr="002C7ED7">
              <w:rPr>
                <w:rFonts w:ascii="Calibri" w:hAnsi="Calibri" w:cs="Calibri"/>
                <w:lang w:val="da-DK"/>
              </w:rPr>
              <w:t>Literatura dodatkowa</w:t>
            </w:r>
          </w:p>
        </w:tc>
        <w:tc>
          <w:tcPr>
            <w:tcW w:w="6939" w:type="dxa"/>
          </w:tcPr>
          <w:p w14:paraId="7AE426E7" w14:textId="359D8D75" w:rsidR="00607BF5" w:rsidRPr="002C7ED7" w:rsidRDefault="6B585B94" w:rsidP="1D1FCF1C">
            <w:pPr>
              <w:rPr>
                <w:rFonts w:ascii="Calibri" w:eastAsia="Calibri" w:hAnsi="Calibri" w:cs="Calibri"/>
                <w:lang w:val="pl-PL"/>
              </w:rPr>
            </w:pPr>
            <w:r w:rsidRPr="002C7ED7">
              <w:rPr>
                <w:rFonts w:ascii="Calibri" w:eastAsia="Calibri" w:hAnsi="Calibri" w:cs="Calibri"/>
                <w:b/>
                <w:bCs/>
                <w:i/>
                <w:iCs/>
              </w:rPr>
              <w:t>Clinical management of severe acute respiratory infection (SARI) when COVID-19 disease is suspected</w:t>
            </w:r>
            <w:r w:rsidRPr="002C7ED7">
              <w:rPr>
                <w:rFonts w:ascii="Calibri" w:eastAsia="Calibri" w:hAnsi="Calibri" w:cs="Calibri"/>
              </w:rPr>
              <w:t xml:space="preserve">. </w:t>
            </w:r>
            <w:r w:rsidR="00EC424A" w:rsidRPr="002C7ED7">
              <w:rPr>
                <w:rFonts w:ascii="Calibri" w:eastAsia="Calibri" w:hAnsi="Calibri" w:cs="Calibri"/>
                <w:lang w:val="pl-PL"/>
              </w:rPr>
              <w:t>WHO</w:t>
            </w:r>
            <w:r w:rsidRPr="002C7ED7">
              <w:rPr>
                <w:rFonts w:ascii="Calibri" w:eastAsia="Calibri" w:hAnsi="Calibri" w:cs="Calibri"/>
                <w:lang w:val="pl-PL"/>
              </w:rPr>
              <w:t xml:space="preserve"> 13 March, 2020, </w:t>
            </w:r>
            <w:r w:rsidR="00EC424A" w:rsidRPr="002C7ED7">
              <w:rPr>
                <w:rFonts w:ascii="Calibri" w:eastAsia="Calibri" w:hAnsi="Calibri" w:cs="Calibri"/>
                <w:lang w:val="pl-PL"/>
              </w:rPr>
              <w:t xml:space="preserve">dostępny na: </w:t>
            </w:r>
            <w:r w:rsidRPr="002C7ED7">
              <w:rPr>
                <w:rFonts w:ascii="Calibri" w:eastAsia="Calibri" w:hAnsi="Calibri" w:cs="Calibri"/>
                <w:lang w:val="pl-PL"/>
              </w:rPr>
              <w:t xml:space="preserve"> </w:t>
            </w:r>
            <w:hyperlink r:id="rId11">
              <w:r w:rsidRPr="002C7ED7">
                <w:rPr>
                  <w:rStyle w:val="Hipercze"/>
                  <w:rFonts w:ascii="Calibri" w:eastAsia="Calibri" w:hAnsi="Calibri" w:cs="Calibri"/>
                  <w:lang w:val="pl-PL"/>
                </w:rPr>
                <w:t>https://www.who.int/publications-detail/clinical-management-of-severe-acute-respiratory-infection-when-novel-coronavirus-%28ncov%29-infection-is-suspected</w:t>
              </w:r>
            </w:hyperlink>
          </w:p>
          <w:p w14:paraId="06A29BA2" w14:textId="0321F82E" w:rsidR="00607BF5" w:rsidRPr="002C7ED7" w:rsidRDefault="00607BF5" w:rsidP="1D1FCF1C">
            <w:pPr>
              <w:rPr>
                <w:rFonts w:ascii="Calibri" w:eastAsia="Calibri" w:hAnsi="Calibri" w:cs="Calibri"/>
                <w:i/>
                <w:lang w:val="pl-PL"/>
              </w:rPr>
            </w:pPr>
          </w:p>
          <w:p w14:paraId="6FE0A60F" w14:textId="69DCBBAC" w:rsidR="00607BF5" w:rsidRPr="002C7ED7" w:rsidRDefault="5115B56E" w:rsidP="1D1FCF1C">
            <w:pPr>
              <w:rPr>
                <w:rFonts w:ascii="Calibri" w:hAnsi="Calibri" w:cs="Calibri"/>
              </w:rPr>
            </w:pPr>
            <w:r w:rsidRPr="002C7ED7">
              <w:rPr>
                <w:rFonts w:ascii="Calibri" w:eastAsia="Calibri" w:hAnsi="Calibri" w:cs="Calibri"/>
                <w:b/>
                <w:bCs/>
                <w:i/>
                <w:iCs/>
              </w:rPr>
              <w:t>Infection prevention and control during health care when COVID-19 is suspected</w:t>
            </w:r>
            <w:r w:rsidRPr="002C7ED7">
              <w:rPr>
                <w:rFonts w:ascii="Calibri" w:eastAsia="Calibri" w:hAnsi="Calibri" w:cs="Calibri"/>
                <w:b/>
                <w:bCs/>
              </w:rPr>
              <w:t xml:space="preserve">, </w:t>
            </w:r>
            <w:r w:rsidRPr="002C7ED7">
              <w:rPr>
                <w:rFonts w:ascii="Calibri" w:eastAsia="Calibri" w:hAnsi="Calibri" w:cs="Calibri"/>
                <w:b/>
                <w:bCs/>
                <w:i/>
                <w:iCs/>
              </w:rPr>
              <w:t>Interim Guidance</w:t>
            </w:r>
            <w:r w:rsidRPr="002C7ED7">
              <w:rPr>
                <w:rFonts w:ascii="Calibri" w:eastAsia="Calibri" w:hAnsi="Calibri" w:cs="Calibri"/>
              </w:rPr>
              <w:t xml:space="preserve">, </w:t>
            </w:r>
            <w:r w:rsidR="00EC424A" w:rsidRPr="002C7ED7">
              <w:rPr>
                <w:rFonts w:ascii="Calibri" w:eastAsia="Calibri" w:hAnsi="Calibri" w:cs="Calibri"/>
              </w:rPr>
              <w:t>WHO</w:t>
            </w:r>
            <w:r w:rsidRPr="002C7ED7">
              <w:rPr>
                <w:rFonts w:ascii="Calibri" w:eastAsia="Calibri" w:hAnsi="Calibri" w:cs="Calibri"/>
              </w:rPr>
              <w:t xml:space="preserve"> 19 March, 2020,</w:t>
            </w:r>
            <w:r w:rsidR="0532B086" w:rsidRPr="002C7ED7">
              <w:rPr>
                <w:rFonts w:ascii="Calibri" w:eastAsia="Calibri" w:hAnsi="Calibri" w:cs="Calibri"/>
              </w:rPr>
              <w:t xml:space="preserve"> </w:t>
            </w:r>
            <w:proofErr w:type="spellStart"/>
            <w:r w:rsidR="00EC424A" w:rsidRPr="002C7ED7">
              <w:rPr>
                <w:rFonts w:ascii="Calibri" w:eastAsia="Calibri" w:hAnsi="Calibri" w:cs="Calibri"/>
              </w:rPr>
              <w:t>dostępny</w:t>
            </w:r>
            <w:proofErr w:type="spellEnd"/>
            <w:r w:rsidR="00EC424A" w:rsidRPr="002C7ED7">
              <w:rPr>
                <w:rFonts w:ascii="Calibri" w:eastAsia="Calibri" w:hAnsi="Calibri" w:cs="Calibri"/>
              </w:rPr>
              <w:t xml:space="preserve"> </w:t>
            </w:r>
            <w:proofErr w:type="spellStart"/>
            <w:r w:rsidR="00EC424A" w:rsidRPr="002C7ED7">
              <w:rPr>
                <w:rFonts w:ascii="Calibri" w:eastAsia="Calibri" w:hAnsi="Calibri" w:cs="Calibri"/>
              </w:rPr>
              <w:t>na</w:t>
            </w:r>
            <w:proofErr w:type="spellEnd"/>
            <w:r w:rsidR="00EC424A" w:rsidRPr="002C7ED7">
              <w:rPr>
                <w:rFonts w:ascii="Calibri" w:eastAsia="Calibri" w:hAnsi="Calibri" w:cs="Calibri"/>
              </w:rPr>
              <w:t>:</w:t>
            </w:r>
            <w:r w:rsidR="1359675F" w:rsidRPr="002C7ED7">
              <w:rPr>
                <w:rFonts w:ascii="Calibri" w:eastAsia="Calibri" w:hAnsi="Calibri" w:cs="Calibri"/>
              </w:rPr>
              <w:t xml:space="preserve"> </w:t>
            </w:r>
            <w:hyperlink r:id="rId12">
              <w:r w:rsidR="1359675F" w:rsidRPr="002C7ED7">
                <w:rPr>
                  <w:rStyle w:val="Hipercze"/>
                  <w:rFonts w:ascii="Calibri" w:eastAsia="Calibri" w:hAnsi="Calibri" w:cs="Calibri"/>
                </w:rPr>
                <w:t>https://www.who.int/publications-detail/infection-prevention-and-control-during-health-care-when-novel-coronavirus-(ncov)-infection-is-suspected-20200125</w:t>
              </w:r>
            </w:hyperlink>
            <w:r w:rsidR="1359675F" w:rsidRPr="002C7ED7">
              <w:rPr>
                <w:rFonts w:ascii="Calibri" w:eastAsia="Calibri" w:hAnsi="Calibri" w:cs="Calibri"/>
              </w:rPr>
              <w:t xml:space="preserve"> </w:t>
            </w:r>
          </w:p>
          <w:p w14:paraId="750889C7" w14:textId="67DDD6C2" w:rsidR="48BF44A9" w:rsidRPr="002C7ED7" w:rsidRDefault="48BF44A9" w:rsidP="48BF44A9">
            <w:pPr>
              <w:rPr>
                <w:rFonts w:ascii="Calibri" w:eastAsia="Calibri" w:hAnsi="Calibri" w:cs="Calibri"/>
              </w:rPr>
            </w:pPr>
          </w:p>
          <w:p w14:paraId="405BBDEB" w14:textId="783AA614" w:rsidR="0A831919" w:rsidRPr="002C7ED7" w:rsidRDefault="0A831919" w:rsidP="1D1FCF1C">
            <w:pPr>
              <w:rPr>
                <w:rStyle w:val="Hipercze"/>
                <w:rFonts w:ascii="Calibri" w:hAnsi="Calibri" w:cs="Calibri"/>
              </w:rPr>
            </w:pPr>
            <w:r w:rsidRPr="002C7ED7">
              <w:rPr>
                <w:rFonts w:ascii="Calibri" w:eastAsia="Calibri" w:hAnsi="Calibri" w:cs="Calibri"/>
                <w:b/>
                <w:bCs/>
                <w:i/>
                <w:iCs/>
              </w:rPr>
              <w:t>Q&amp;A on COVID-19, pregnancy, childbirth and breastfeeding</w:t>
            </w:r>
            <w:r w:rsidRPr="002C7ED7">
              <w:rPr>
                <w:rFonts w:ascii="Calibri" w:eastAsia="Calibri" w:hAnsi="Calibri" w:cs="Calibri"/>
              </w:rPr>
              <w:t xml:space="preserve">, </w:t>
            </w:r>
            <w:r w:rsidR="00EC424A" w:rsidRPr="002C7ED7">
              <w:rPr>
                <w:rFonts w:ascii="Calibri" w:eastAsia="Calibri" w:hAnsi="Calibri" w:cs="Calibri"/>
              </w:rPr>
              <w:t>WHO</w:t>
            </w:r>
            <w:r w:rsidRPr="002C7ED7">
              <w:rPr>
                <w:rFonts w:ascii="Calibri" w:eastAsia="Calibri" w:hAnsi="Calibri" w:cs="Calibri"/>
              </w:rPr>
              <w:t>,</w:t>
            </w:r>
            <w:r w:rsidR="1A86DC60" w:rsidRPr="002C7ED7">
              <w:rPr>
                <w:rFonts w:ascii="Calibri" w:eastAsia="Calibri" w:hAnsi="Calibri" w:cs="Calibri"/>
              </w:rPr>
              <w:t xml:space="preserve"> 18 March 2020, </w:t>
            </w:r>
            <w:proofErr w:type="spellStart"/>
            <w:r w:rsidR="00EC424A" w:rsidRPr="002C7ED7">
              <w:rPr>
                <w:rFonts w:ascii="Calibri" w:eastAsia="Calibri" w:hAnsi="Calibri" w:cs="Calibri"/>
              </w:rPr>
              <w:t>dostępny</w:t>
            </w:r>
            <w:proofErr w:type="spellEnd"/>
            <w:r w:rsidR="00EC424A" w:rsidRPr="002C7ED7">
              <w:rPr>
                <w:rFonts w:ascii="Calibri" w:eastAsia="Calibri" w:hAnsi="Calibri" w:cs="Calibri"/>
              </w:rPr>
              <w:t xml:space="preserve"> </w:t>
            </w:r>
            <w:proofErr w:type="spellStart"/>
            <w:r w:rsidR="00EC424A" w:rsidRPr="002C7ED7">
              <w:rPr>
                <w:rFonts w:ascii="Calibri" w:eastAsia="Calibri" w:hAnsi="Calibri" w:cs="Calibri"/>
              </w:rPr>
              <w:t>na</w:t>
            </w:r>
            <w:proofErr w:type="spellEnd"/>
            <w:r w:rsidR="00EC424A" w:rsidRPr="002C7ED7">
              <w:rPr>
                <w:rFonts w:ascii="Calibri" w:eastAsia="Calibri" w:hAnsi="Calibri" w:cs="Calibri"/>
              </w:rPr>
              <w:t>:</w:t>
            </w:r>
            <w:r w:rsidR="1A86DC60" w:rsidRPr="002C7ED7">
              <w:rPr>
                <w:rFonts w:ascii="Calibri" w:eastAsia="Calibri" w:hAnsi="Calibri" w:cs="Calibri"/>
              </w:rPr>
              <w:t xml:space="preserve"> </w:t>
            </w:r>
            <w:hyperlink r:id="rId13" w:history="1">
              <w:r w:rsidR="1A86DC60" w:rsidRPr="002C7ED7">
                <w:rPr>
                  <w:rStyle w:val="Hipercze"/>
                  <w:rFonts w:ascii="Calibri" w:eastAsia="Calibri" w:hAnsi="Calibri" w:cs="Calibri"/>
                </w:rPr>
                <w:t>https://www.who.int/news-room/q-a-detail/q-a-on-</w:t>
              </w:r>
              <w:r w:rsidRPr="002C7ED7">
                <w:rPr>
                  <w:rStyle w:val="Hipercze"/>
                  <w:rFonts w:ascii="Calibri" w:eastAsia="Calibri" w:hAnsi="Calibri" w:cs="Calibri"/>
                </w:rPr>
                <w:t>covid-19</w:t>
              </w:r>
              <w:r w:rsidR="1A86DC60" w:rsidRPr="002C7ED7">
                <w:rPr>
                  <w:rStyle w:val="Hipercze"/>
                  <w:rFonts w:ascii="Calibri" w:eastAsia="Calibri" w:hAnsi="Calibri" w:cs="Calibri"/>
                </w:rPr>
                <w:t>-pregnancy-childbirth-and-breastfeeding</w:t>
              </w:r>
            </w:hyperlink>
            <w:r w:rsidR="00EC424A" w:rsidRPr="002C7ED7">
              <w:rPr>
                <w:rFonts w:ascii="Calibri" w:hAnsi="Calibri" w:cs="Calibri"/>
              </w:rPr>
              <w:t xml:space="preserve">  </w:t>
            </w:r>
          </w:p>
          <w:p w14:paraId="3C0EC4A3" w14:textId="77777777" w:rsidR="007E52BB" w:rsidRPr="002C7ED7" w:rsidRDefault="007E52BB" w:rsidP="1D1FCF1C">
            <w:pPr>
              <w:rPr>
                <w:rStyle w:val="Hipercze"/>
                <w:rFonts w:ascii="Calibri" w:hAnsi="Calibri" w:cs="Calibri"/>
              </w:rPr>
            </w:pPr>
          </w:p>
          <w:p w14:paraId="0C5F21F3" w14:textId="0F0A859B" w:rsidR="00C6301A" w:rsidRPr="002C7ED7" w:rsidRDefault="008241F9" w:rsidP="00C6301A">
            <w:pPr>
              <w:pStyle w:val="Bezodstpw"/>
              <w:spacing w:line="259" w:lineRule="auto"/>
              <w:rPr>
                <w:rFonts w:ascii="Calibri" w:hAnsi="Calibri" w:cs="Calibri"/>
                <w:lang w:val="en-US"/>
              </w:rPr>
            </w:pPr>
            <w:r w:rsidRPr="002C7ED7">
              <w:rPr>
                <w:rFonts w:ascii="Calibri" w:hAnsi="Calibri" w:cs="Calibri"/>
                <w:b/>
                <w:bCs/>
                <w:i/>
                <w:iCs/>
                <w:lang w:val="en-US"/>
              </w:rPr>
              <w:t xml:space="preserve">Urgent Call for Governments to Provide Personal Protective Equipment to </w:t>
            </w:r>
            <w:r w:rsidR="00C6301A" w:rsidRPr="002C7ED7">
              <w:rPr>
                <w:rFonts w:ascii="Calibri" w:hAnsi="Calibri" w:cs="Calibri"/>
                <w:b/>
                <w:bCs/>
                <w:i/>
                <w:iCs/>
                <w:lang w:val="en-US"/>
              </w:rPr>
              <w:t>M</w:t>
            </w:r>
            <w:r w:rsidRPr="002C7ED7">
              <w:rPr>
                <w:rFonts w:ascii="Calibri" w:hAnsi="Calibri" w:cs="Calibri"/>
                <w:b/>
                <w:bCs/>
                <w:i/>
                <w:iCs/>
                <w:lang w:val="en-US"/>
              </w:rPr>
              <w:t>idwives</w:t>
            </w:r>
            <w:r w:rsidR="0006013F" w:rsidRPr="002C7ED7">
              <w:rPr>
                <w:rFonts w:ascii="Calibri" w:hAnsi="Calibri" w:cs="Calibri"/>
                <w:i/>
                <w:iCs/>
                <w:lang w:val="en-US"/>
              </w:rPr>
              <w:t xml:space="preserve">. </w:t>
            </w:r>
            <w:r w:rsidR="0006013F" w:rsidRPr="002C7ED7">
              <w:rPr>
                <w:rFonts w:ascii="Calibri" w:eastAsia="Calibri" w:hAnsi="Calibri" w:cs="Calibri"/>
                <w:lang w:val="en-US"/>
              </w:rPr>
              <w:t xml:space="preserve">ICM Official Statement, </w:t>
            </w:r>
            <w:r w:rsidR="00D21969" w:rsidRPr="002C7ED7">
              <w:rPr>
                <w:rFonts w:ascii="Calibri" w:eastAsia="Calibri" w:hAnsi="Calibri" w:cs="Calibri"/>
                <w:lang w:val="en-US"/>
              </w:rPr>
              <w:t xml:space="preserve">International Confederation of Midwives, April 2020, </w:t>
            </w:r>
            <w:proofErr w:type="spellStart"/>
            <w:r w:rsidR="00EC424A" w:rsidRPr="002C7ED7">
              <w:rPr>
                <w:rFonts w:ascii="Calibri" w:eastAsia="Calibri" w:hAnsi="Calibri" w:cs="Calibri"/>
                <w:lang w:val="en-US"/>
              </w:rPr>
              <w:t>dostępny</w:t>
            </w:r>
            <w:proofErr w:type="spellEnd"/>
            <w:r w:rsidR="00EC424A" w:rsidRPr="002C7ED7">
              <w:rPr>
                <w:rFonts w:ascii="Calibri" w:eastAsia="Calibri" w:hAnsi="Calibri" w:cs="Calibri"/>
                <w:lang w:val="en-US"/>
              </w:rPr>
              <w:t xml:space="preserve"> </w:t>
            </w:r>
            <w:proofErr w:type="spellStart"/>
            <w:r w:rsidR="00EC424A" w:rsidRPr="002C7ED7">
              <w:rPr>
                <w:rFonts w:ascii="Calibri" w:eastAsia="Calibri" w:hAnsi="Calibri" w:cs="Calibri"/>
                <w:lang w:val="en-US"/>
              </w:rPr>
              <w:t>na</w:t>
            </w:r>
            <w:proofErr w:type="spellEnd"/>
            <w:r w:rsidR="00EC424A" w:rsidRPr="002C7ED7">
              <w:rPr>
                <w:rFonts w:ascii="Calibri" w:eastAsia="Calibri" w:hAnsi="Calibri" w:cs="Calibri"/>
                <w:lang w:val="en-US"/>
              </w:rPr>
              <w:t xml:space="preserve">: </w:t>
            </w:r>
            <w:hyperlink r:id="rId14">
              <w:r w:rsidR="00C6301A" w:rsidRPr="002C7ED7">
                <w:rPr>
                  <w:rStyle w:val="Hipercze"/>
                  <w:rFonts w:ascii="Calibri" w:eastAsia="Calibri" w:hAnsi="Calibri" w:cs="Calibri"/>
                  <w:lang w:val="en-US"/>
                </w:rPr>
                <w:t>https://www.internationalmidwives.org/assets/files/news-files/2020/03/ppe-statement.pdf</w:t>
              </w:r>
            </w:hyperlink>
          </w:p>
          <w:p w14:paraId="64EC1F93" w14:textId="4D3AF2E0" w:rsidR="00E1225B" w:rsidRPr="002C7ED7" w:rsidRDefault="00E1225B" w:rsidP="1D1FCF1C">
            <w:pPr>
              <w:spacing w:line="259" w:lineRule="auto"/>
              <w:rPr>
                <w:rFonts w:ascii="Calibri" w:hAnsi="Calibri" w:cs="Calibri"/>
              </w:rPr>
            </w:pPr>
          </w:p>
          <w:p w14:paraId="11995D5F" w14:textId="0461952B" w:rsidR="00E1225B" w:rsidRPr="002C7ED7" w:rsidRDefault="4EAB5111" w:rsidP="48BF44A9">
            <w:pPr>
              <w:pStyle w:val="Bezodstpw"/>
              <w:spacing w:line="259" w:lineRule="auto"/>
              <w:rPr>
                <w:rFonts w:ascii="Calibri" w:eastAsia="Calibri" w:hAnsi="Calibri" w:cs="Calibri"/>
                <w:lang w:val="en-US"/>
              </w:rPr>
            </w:pPr>
            <w:r w:rsidRPr="002C7ED7">
              <w:rPr>
                <w:rFonts w:ascii="Calibri" w:eastAsia="Calibri" w:hAnsi="Calibri" w:cs="Calibri"/>
                <w:b/>
                <w:bCs/>
                <w:i/>
                <w:iCs/>
                <w:lang w:val="en-US"/>
              </w:rPr>
              <w:t>Women’s Rights in Childbirth Must be Upheld During the Coronavirus Pandemic</w:t>
            </w:r>
            <w:r w:rsidRPr="002C7ED7">
              <w:rPr>
                <w:rFonts w:ascii="Calibri" w:eastAsia="Calibri" w:hAnsi="Calibri" w:cs="Calibri"/>
                <w:i/>
                <w:iCs/>
                <w:lang w:val="en-US"/>
              </w:rPr>
              <w:t xml:space="preserve">. </w:t>
            </w:r>
            <w:r w:rsidRPr="002C7ED7">
              <w:rPr>
                <w:rFonts w:ascii="Calibri" w:eastAsia="Calibri" w:hAnsi="Calibri" w:cs="Calibri"/>
                <w:lang w:val="en-US"/>
              </w:rPr>
              <w:t>ICM Official Statement, International Confe</w:t>
            </w:r>
            <w:r w:rsidR="100FB773" w:rsidRPr="002C7ED7">
              <w:rPr>
                <w:rFonts w:ascii="Calibri" w:eastAsia="Calibri" w:hAnsi="Calibri" w:cs="Calibri"/>
                <w:lang w:val="en-US"/>
              </w:rPr>
              <w:t>de</w:t>
            </w:r>
            <w:r w:rsidRPr="002C7ED7">
              <w:rPr>
                <w:rFonts w:ascii="Calibri" w:eastAsia="Calibri" w:hAnsi="Calibri" w:cs="Calibri"/>
                <w:lang w:val="en-US"/>
              </w:rPr>
              <w:t xml:space="preserve">ration of Midwives, April 2020, </w:t>
            </w:r>
            <w:proofErr w:type="spellStart"/>
            <w:r w:rsidR="00EC424A" w:rsidRPr="002C7ED7">
              <w:rPr>
                <w:rFonts w:ascii="Calibri" w:eastAsia="Calibri" w:hAnsi="Calibri" w:cs="Calibri"/>
                <w:lang w:val="en-US"/>
              </w:rPr>
              <w:t>dostępny</w:t>
            </w:r>
            <w:proofErr w:type="spellEnd"/>
            <w:r w:rsidR="00EC424A" w:rsidRPr="002C7ED7">
              <w:rPr>
                <w:rFonts w:ascii="Calibri" w:eastAsia="Calibri" w:hAnsi="Calibri" w:cs="Calibri"/>
                <w:lang w:val="en-US"/>
              </w:rPr>
              <w:t xml:space="preserve"> </w:t>
            </w:r>
            <w:proofErr w:type="spellStart"/>
            <w:r w:rsidR="00EC424A" w:rsidRPr="002C7ED7">
              <w:rPr>
                <w:rFonts w:ascii="Calibri" w:eastAsia="Calibri" w:hAnsi="Calibri" w:cs="Calibri"/>
                <w:lang w:val="en-US"/>
              </w:rPr>
              <w:t>na</w:t>
            </w:r>
            <w:proofErr w:type="spellEnd"/>
            <w:r w:rsidR="00EC424A" w:rsidRPr="002C7ED7">
              <w:rPr>
                <w:rFonts w:ascii="Calibri" w:eastAsia="Calibri" w:hAnsi="Calibri" w:cs="Calibri"/>
                <w:lang w:val="en-US"/>
              </w:rPr>
              <w:t xml:space="preserve">: </w:t>
            </w:r>
          </w:p>
          <w:p w14:paraId="139DDAA1" w14:textId="200E2B4F" w:rsidR="00E1225B" w:rsidRPr="002C7ED7" w:rsidRDefault="00992154" w:rsidP="48BF44A9">
            <w:pPr>
              <w:pStyle w:val="Bezodstpw"/>
              <w:spacing w:line="259" w:lineRule="auto"/>
              <w:rPr>
                <w:rFonts w:ascii="Calibri" w:hAnsi="Calibri" w:cs="Calibri"/>
                <w:lang w:val="en-US"/>
              </w:rPr>
            </w:pPr>
            <w:hyperlink r:id="rId15">
              <w:r w:rsidR="4EAB5111" w:rsidRPr="002C7ED7">
                <w:rPr>
                  <w:rStyle w:val="Hipercze"/>
                  <w:rFonts w:ascii="Calibri" w:eastAsia="Calibri" w:hAnsi="Calibri" w:cs="Calibri"/>
                  <w:lang w:val="en-US"/>
                </w:rPr>
                <w:t>https://www.internationalmidwives.org/assets/files/news-files/2020/03/icm-statement_upholding-womens-rights-during-covid19-5e83ae2ebfe59.pdf</w:t>
              </w:r>
            </w:hyperlink>
          </w:p>
        </w:tc>
      </w:tr>
      <w:tr w:rsidR="00607BF5" w:rsidRPr="002F150F" w14:paraId="1F895A3E" w14:textId="77777777" w:rsidTr="425745AC">
        <w:tc>
          <w:tcPr>
            <w:tcW w:w="2689" w:type="dxa"/>
          </w:tcPr>
          <w:p w14:paraId="68C66C40" w14:textId="3410661C" w:rsidR="00607BF5" w:rsidRPr="002C7ED7" w:rsidRDefault="00EC424A" w:rsidP="00607BF5">
            <w:pPr>
              <w:rPr>
                <w:rFonts w:ascii="Calibri" w:hAnsi="Calibri" w:cs="Calibri"/>
                <w:lang w:val="da-DK"/>
              </w:rPr>
            </w:pPr>
            <w:r w:rsidRPr="002C7ED7">
              <w:rPr>
                <w:rFonts w:ascii="Calibri" w:hAnsi="Calibri" w:cs="Calibri"/>
                <w:lang w:val="da-DK"/>
              </w:rPr>
              <w:t>Obraz scenariusza</w:t>
            </w:r>
          </w:p>
        </w:tc>
        <w:tc>
          <w:tcPr>
            <w:tcW w:w="6939" w:type="dxa"/>
          </w:tcPr>
          <w:p w14:paraId="1F33C13F" w14:textId="3846F64A" w:rsidR="00607BF5" w:rsidRPr="002C7ED7" w:rsidRDefault="00EC424A" w:rsidP="0B1EB3B5">
            <w:pPr>
              <w:spacing w:line="259" w:lineRule="auto"/>
              <w:rPr>
                <w:rFonts w:ascii="Calibri" w:hAnsi="Calibri" w:cs="Calibri"/>
                <w:lang w:val="da-DK"/>
              </w:rPr>
            </w:pPr>
            <w:r w:rsidRPr="002C7ED7">
              <w:rPr>
                <w:rFonts w:ascii="Calibri" w:hAnsi="Calibri" w:cs="Calibri"/>
                <w:lang w:val="da-DK"/>
              </w:rPr>
              <w:t>Dodany do folderu zawierającego scenariusz</w:t>
            </w:r>
          </w:p>
        </w:tc>
      </w:tr>
      <w:tr w:rsidR="00665D1F" w14:paraId="5595147C" w14:textId="77777777" w:rsidTr="425745AC">
        <w:tc>
          <w:tcPr>
            <w:tcW w:w="2689" w:type="dxa"/>
          </w:tcPr>
          <w:p w14:paraId="7BDBA44C" w14:textId="6A588B33" w:rsidR="00665D1F" w:rsidRPr="002C7ED7" w:rsidRDefault="00EC424A" w:rsidP="00607BF5">
            <w:pPr>
              <w:rPr>
                <w:rFonts w:ascii="Calibri" w:hAnsi="Calibri" w:cs="Calibri"/>
                <w:lang w:val="da-DK"/>
              </w:rPr>
            </w:pPr>
            <w:r w:rsidRPr="002C7ED7">
              <w:rPr>
                <w:rFonts w:ascii="Calibri" w:hAnsi="Calibri" w:cs="Calibri"/>
                <w:lang w:val="da-DK"/>
              </w:rPr>
              <w:t>Film do scenarisza</w:t>
            </w:r>
          </w:p>
        </w:tc>
        <w:tc>
          <w:tcPr>
            <w:tcW w:w="6939" w:type="dxa"/>
          </w:tcPr>
          <w:p w14:paraId="343AF9FC" w14:textId="5764E218" w:rsidR="00665D1F" w:rsidRPr="002C7ED7" w:rsidRDefault="008337A2" w:rsidP="00607BF5">
            <w:pPr>
              <w:rPr>
                <w:rFonts w:ascii="Calibri" w:hAnsi="Calibri" w:cs="Calibri"/>
                <w:lang w:val="da-DK"/>
              </w:rPr>
            </w:pPr>
            <w:r>
              <w:rPr>
                <w:rFonts w:ascii="Calibri" w:hAnsi="Calibri" w:cs="Calibri"/>
                <w:lang w:val="da-DK"/>
              </w:rPr>
              <w:t>Brak</w:t>
            </w:r>
          </w:p>
        </w:tc>
      </w:tr>
      <w:tr w:rsidR="00607BF5" w:rsidRPr="002F150F" w14:paraId="131F57F7" w14:textId="77777777" w:rsidTr="425745AC">
        <w:tc>
          <w:tcPr>
            <w:tcW w:w="2689" w:type="dxa"/>
          </w:tcPr>
          <w:p w14:paraId="591470CE" w14:textId="38C80A07" w:rsidR="00607BF5" w:rsidRPr="002C7ED7" w:rsidRDefault="00D8548A" w:rsidP="00607BF5">
            <w:pPr>
              <w:rPr>
                <w:rFonts w:ascii="Calibri" w:hAnsi="Calibri" w:cs="Calibri"/>
                <w:lang w:val="da-DK"/>
              </w:rPr>
            </w:pPr>
            <w:r w:rsidRPr="002C7ED7">
              <w:rPr>
                <w:rFonts w:ascii="Calibri" w:hAnsi="Calibri" w:cs="Calibri"/>
                <w:lang w:val="da-DK"/>
              </w:rPr>
              <w:t>Dlaczego warto korzystać z tego scenariusza</w:t>
            </w:r>
            <w:r w:rsidR="00607BF5" w:rsidRPr="002C7ED7">
              <w:rPr>
                <w:rFonts w:ascii="Calibri" w:hAnsi="Calibri" w:cs="Calibri"/>
                <w:lang w:val="da-DK"/>
              </w:rPr>
              <w:t>?</w:t>
            </w:r>
          </w:p>
        </w:tc>
        <w:tc>
          <w:tcPr>
            <w:tcW w:w="6939" w:type="dxa"/>
          </w:tcPr>
          <w:p w14:paraId="15C8BF6F" w14:textId="77777777" w:rsidR="002C7ED7" w:rsidRDefault="00D8548A" w:rsidP="00D8548A">
            <w:pPr>
              <w:spacing w:line="259" w:lineRule="auto"/>
              <w:rPr>
                <w:rFonts w:ascii="Calibri" w:hAnsi="Calibri" w:cs="Calibri"/>
                <w:lang w:val="pl-PL"/>
              </w:rPr>
            </w:pPr>
            <w:r w:rsidRPr="002C7ED7">
              <w:rPr>
                <w:rFonts w:ascii="Calibri" w:hAnsi="Calibri" w:cs="Calibri"/>
                <w:lang w:val="pl-PL"/>
              </w:rPr>
              <w:t xml:space="preserve">Scenariusz ma za zadanie przygotować personel do odebrania normalnego porodu u rodzącej z objawami COVID-19, przy zachowaniu komunikacji </w:t>
            </w:r>
            <w:r w:rsidRPr="002C7ED7">
              <w:rPr>
                <w:rFonts w:ascii="Calibri" w:hAnsi="Calibri" w:cs="Calibri"/>
                <w:lang w:val="pl-PL"/>
              </w:rPr>
              <w:lastRenderedPageBreak/>
              <w:t>opartej na szacunku oraz przestrzeganiu praw kobiet podczas porodu i</w:t>
            </w:r>
            <w:r w:rsidR="002C7ED7">
              <w:rPr>
                <w:rFonts w:ascii="Calibri" w:hAnsi="Calibri" w:cs="Calibri"/>
                <w:lang w:val="pl-PL"/>
              </w:rPr>
              <w:t> </w:t>
            </w:r>
            <w:r w:rsidRPr="002C7ED7">
              <w:rPr>
                <w:rFonts w:ascii="Calibri" w:hAnsi="Calibri" w:cs="Calibri"/>
                <w:lang w:val="pl-PL"/>
              </w:rPr>
              <w:t xml:space="preserve">połogu. </w:t>
            </w:r>
          </w:p>
          <w:p w14:paraId="1F5A6A6C" w14:textId="77777777" w:rsidR="002C7ED7" w:rsidRDefault="002C7ED7" w:rsidP="00D8548A">
            <w:pPr>
              <w:spacing w:line="259" w:lineRule="auto"/>
              <w:rPr>
                <w:rFonts w:ascii="Calibri" w:hAnsi="Calibri" w:cs="Calibri"/>
                <w:b/>
                <w:bCs/>
                <w:lang w:val="pl-PL"/>
              </w:rPr>
            </w:pPr>
          </w:p>
          <w:p w14:paraId="003883A7" w14:textId="5164B401" w:rsidR="00607BF5" w:rsidRPr="002C7ED7" w:rsidRDefault="00D8548A" w:rsidP="00D8548A">
            <w:pPr>
              <w:spacing w:line="259" w:lineRule="auto"/>
              <w:rPr>
                <w:rFonts w:ascii="Calibri" w:hAnsi="Calibri" w:cs="Calibri"/>
                <w:b/>
                <w:bCs/>
                <w:lang w:val="pl-PL"/>
              </w:rPr>
            </w:pPr>
            <w:r w:rsidRPr="002C7ED7">
              <w:rPr>
                <w:rFonts w:ascii="Calibri" w:hAnsi="Calibri" w:cs="Calibri"/>
                <w:b/>
                <w:bCs/>
                <w:lang w:val="pl-PL"/>
              </w:rPr>
              <w:t>Scenariusz ma za zadanie przeszkolenie personelu w zakresie stosowania standardowych środków ostrożności w zakresie zapobiegania i kontroli zakażeń (IPC) zgodnie z tymczasowymi wytycznymi WHO 2020 dotyczącymi IPC w przypadku wirusa 2019-nCoV.</w:t>
            </w:r>
          </w:p>
        </w:tc>
      </w:tr>
      <w:tr w:rsidR="00607BF5" w14:paraId="1699A248" w14:textId="77777777" w:rsidTr="425745AC">
        <w:tc>
          <w:tcPr>
            <w:tcW w:w="2689" w:type="dxa"/>
            <w:shd w:val="clear" w:color="auto" w:fill="CCCCCC" w:themeFill="accent5" w:themeFillTint="33"/>
          </w:tcPr>
          <w:p w14:paraId="6AD76C20" w14:textId="58EEB3C5" w:rsidR="00607BF5" w:rsidRPr="002C7ED7" w:rsidRDefault="00D8548A" w:rsidP="00607BF5">
            <w:pPr>
              <w:rPr>
                <w:rFonts w:ascii="Calibri" w:hAnsi="Calibri" w:cs="Calibri"/>
                <w:lang w:val="da-DK"/>
              </w:rPr>
            </w:pPr>
            <w:r w:rsidRPr="002C7ED7">
              <w:rPr>
                <w:rFonts w:ascii="Calibri" w:hAnsi="Calibri" w:cs="Calibri"/>
                <w:lang w:val="da-DK"/>
              </w:rPr>
              <w:lastRenderedPageBreak/>
              <w:t>Przygotowanie</w:t>
            </w:r>
          </w:p>
        </w:tc>
        <w:tc>
          <w:tcPr>
            <w:tcW w:w="6939" w:type="dxa"/>
            <w:shd w:val="clear" w:color="auto" w:fill="CCCCCC" w:themeFill="accent5" w:themeFillTint="33"/>
          </w:tcPr>
          <w:p w14:paraId="655C0787" w14:textId="77777777" w:rsidR="00607BF5" w:rsidRPr="002C7ED7" w:rsidRDefault="00607BF5" w:rsidP="00607BF5">
            <w:pPr>
              <w:rPr>
                <w:rFonts w:ascii="Calibri" w:hAnsi="Calibri" w:cs="Calibri"/>
                <w:lang w:val="da-DK"/>
              </w:rPr>
            </w:pPr>
          </w:p>
        </w:tc>
      </w:tr>
      <w:tr w:rsidR="00607BF5" w:rsidRPr="002F150F" w14:paraId="52359034" w14:textId="77777777" w:rsidTr="425745AC">
        <w:tc>
          <w:tcPr>
            <w:tcW w:w="2689" w:type="dxa"/>
          </w:tcPr>
          <w:p w14:paraId="2EAB688F" w14:textId="5317FB80" w:rsidR="00607BF5" w:rsidRPr="002C7ED7" w:rsidRDefault="00D8548A" w:rsidP="00607BF5">
            <w:pPr>
              <w:rPr>
                <w:rFonts w:ascii="Calibri" w:hAnsi="Calibri" w:cs="Calibri"/>
                <w:lang w:val="da-DK"/>
              </w:rPr>
            </w:pPr>
            <w:r w:rsidRPr="002C7ED7">
              <w:rPr>
                <w:rFonts w:ascii="Calibri" w:hAnsi="Calibri" w:cs="Calibri"/>
                <w:lang w:val="da-DK"/>
              </w:rPr>
              <w:t>Lokalizacja</w:t>
            </w:r>
          </w:p>
        </w:tc>
        <w:tc>
          <w:tcPr>
            <w:tcW w:w="6939" w:type="dxa"/>
          </w:tcPr>
          <w:p w14:paraId="00D6F9B0" w14:textId="76944977" w:rsidR="00607BF5" w:rsidRPr="002C7ED7" w:rsidRDefault="00F44E67" w:rsidP="00607BF5">
            <w:pPr>
              <w:rPr>
                <w:rFonts w:ascii="Calibri" w:hAnsi="Calibri" w:cs="Calibri"/>
                <w:lang w:val="pl-PL"/>
              </w:rPr>
            </w:pPr>
            <w:r w:rsidRPr="002C7ED7">
              <w:rPr>
                <w:rFonts w:ascii="Calibri" w:hAnsi="Calibri" w:cs="Calibri"/>
                <w:lang w:val="pl-PL"/>
              </w:rPr>
              <w:t>Sala porodowa w szpitalu lub klinice</w:t>
            </w:r>
          </w:p>
        </w:tc>
      </w:tr>
      <w:tr w:rsidR="00607BF5" w14:paraId="4B22D590" w14:textId="77777777" w:rsidTr="425745AC">
        <w:tc>
          <w:tcPr>
            <w:tcW w:w="2689" w:type="dxa"/>
          </w:tcPr>
          <w:p w14:paraId="6845C8D7" w14:textId="34C8FE72" w:rsidR="00607BF5" w:rsidRPr="002C7ED7" w:rsidRDefault="00F44E67" w:rsidP="425745AC">
            <w:pPr>
              <w:rPr>
                <w:rFonts w:ascii="Calibri" w:hAnsi="Calibri" w:cs="Calibri"/>
                <w:lang w:val="da-DK"/>
              </w:rPr>
            </w:pPr>
            <w:r w:rsidRPr="002C7ED7">
              <w:rPr>
                <w:rFonts w:ascii="Calibri" w:hAnsi="Calibri" w:cs="Calibri"/>
                <w:lang w:val="da-DK"/>
              </w:rPr>
              <w:t>Uczestnicy</w:t>
            </w:r>
          </w:p>
        </w:tc>
        <w:tc>
          <w:tcPr>
            <w:tcW w:w="6939" w:type="dxa"/>
          </w:tcPr>
          <w:p w14:paraId="0838A804" w14:textId="2F76F03B" w:rsidR="00607BF5" w:rsidRPr="002C7ED7" w:rsidRDefault="004574DC" w:rsidP="454998DA">
            <w:pPr>
              <w:pStyle w:val="Akapitzlist"/>
              <w:numPr>
                <w:ilvl w:val="0"/>
                <w:numId w:val="4"/>
              </w:numPr>
              <w:rPr>
                <w:rFonts w:ascii="Calibri" w:eastAsiaTheme="minorEastAsia" w:hAnsi="Calibri" w:cs="Calibri"/>
                <w:lang w:val="pl-PL"/>
              </w:rPr>
            </w:pPr>
            <w:r w:rsidRPr="002C7ED7">
              <w:rPr>
                <w:rFonts w:ascii="Calibri" w:hAnsi="Calibri" w:cs="Calibri"/>
                <w:lang w:val="pl-PL"/>
              </w:rPr>
              <w:t xml:space="preserve">1 </w:t>
            </w:r>
            <w:r w:rsidR="00F44E67" w:rsidRPr="002C7ED7">
              <w:rPr>
                <w:rFonts w:ascii="Calibri" w:hAnsi="Calibri" w:cs="Calibri"/>
                <w:lang w:val="pl-PL"/>
              </w:rPr>
              <w:t>lekarz, położna lub pielęgniarka</w:t>
            </w:r>
          </w:p>
          <w:p w14:paraId="45F23178" w14:textId="50DD5ADD" w:rsidR="004574DC" w:rsidRPr="002C7ED7" w:rsidRDefault="004574DC" w:rsidP="454998DA">
            <w:pPr>
              <w:pStyle w:val="Akapitzlist"/>
              <w:numPr>
                <w:ilvl w:val="0"/>
                <w:numId w:val="4"/>
              </w:numPr>
              <w:rPr>
                <w:rFonts w:ascii="Calibri" w:eastAsiaTheme="minorEastAsia" w:hAnsi="Calibri" w:cs="Calibri"/>
              </w:rPr>
            </w:pPr>
            <w:r w:rsidRPr="002C7ED7">
              <w:rPr>
                <w:rFonts w:ascii="Calibri" w:hAnsi="Calibri" w:cs="Calibri"/>
              </w:rPr>
              <w:t xml:space="preserve">1 </w:t>
            </w:r>
            <w:proofErr w:type="spellStart"/>
            <w:r w:rsidR="00F44E67" w:rsidRPr="002C7ED7">
              <w:rPr>
                <w:rFonts w:ascii="Calibri" w:hAnsi="Calibri" w:cs="Calibri"/>
              </w:rPr>
              <w:t>asystentka</w:t>
            </w:r>
            <w:proofErr w:type="spellEnd"/>
            <w:r w:rsidR="00F44E67" w:rsidRPr="002C7ED7">
              <w:rPr>
                <w:rFonts w:ascii="Calibri" w:hAnsi="Calibri" w:cs="Calibri"/>
              </w:rPr>
              <w:t xml:space="preserve"> </w:t>
            </w:r>
            <w:proofErr w:type="spellStart"/>
            <w:r w:rsidR="00F44E67" w:rsidRPr="002C7ED7">
              <w:rPr>
                <w:rFonts w:ascii="Calibri" w:hAnsi="Calibri" w:cs="Calibri"/>
              </w:rPr>
              <w:t>pielęgniarska</w:t>
            </w:r>
            <w:proofErr w:type="spellEnd"/>
          </w:p>
          <w:p w14:paraId="79F46E35" w14:textId="39861B76" w:rsidR="004574DC" w:rsidRPr="002C7ED7" w:rsidRDefault="004574DC" w:rsidP="454998DA">
            <w:pPr>
              <w:pStyle w:val="Akapitzlist"/>
              <w:numPr>
                <w:ilvl w:val="0"/>
                <w:numId w:val="4"/>
              </w:numPr>
              <w:rPr>
                <w:rFonts w:ascii="Calibri" w:eastAsiaTheme="minorEastAsia" w:hAnsi="Calibri" w:cs="Calibri"/>
                <w:lang w:val="pl-PL"/>
              </w:rPr>
            </w:pPr>
            <w:r w:rsidRPr="002C7ED7">
              <w:rPr>
                <w:rFonts w:ascii="Calibri" w:hAnsi="Calibri" w:cs="Calibri"/>
                <w:lang w:val="pl-PL"/>
              </w:rPr>
              <w:t xml:space="preserve">1 </w:t>
            </w:r>
            <w:r w:rsidR="00F44E67" w:rsidRPr="002C7ED7">
              <w:rPr>
                <w:rFonts w:ascii="Calibri" w:hAnsi="Calibri" w:cs="Calibri"/>
                <w:lang w:val="pl-PL"/>
              </w:rPr>
              <w:t>asystent odgrywający rolę partnera rodzącej</w:t>
            </w:r>
          </w:p>
          <w:p w14:paraId="554FC8DF" w14:textId="0545C9B4" w:rsidR="004574DC" w:rsidRPr="002C7ED7" w:rsidRDefault="004574DC" w:rsidP="00607BF5">
            <w:pPr>
              <w:rPr>
                <w:rFonts w:ascii="Calibri" w:hAnsi="Calibri" w:cs="Calibri"/>
                <w:lang w:val="pl-PL"/>
              </w:rPr>
            </w:pPr>
          </w:p>
          <w:p w14:paraId="6157B935" w14:textId="1AFBE7C8" w:rsidR="004574DC" w:rsidRPr="002C7ED7" w:rsidRDefault="008F3245" w:rsidP="2955DE8E">
            <w:pPr>
              <w:rPr>
                <w:rStyle w:val="Nagwek2Znak"/>
                <w:rFonts w:ascii="Calibri" w:hAnsi="Calibri" w:cs="Calibri"/>
                <w:sz w:val="24"/>
                <w:szCs w:val="24"/>
                <w:lang w:val="pl-PL"/>
              </w:rPr>
            </w:pPr>
            <w:r w:rsidRPr="002C7ED7">
              <w:rPr>
                <w:rStyle w:val="Nagwek2Znak"/>
                <w:rFonts w:ascii="Calibri" w:hAnsi="Calibri" w:cs="Calibri"/>
                <w:sz w:val="24"/>
                <w:szCs w:val="24"/>
                <w:lang w:val="pl-PL"/>
              </w:rPr>
              <w:t>W</w:t>
            </w:r>
            <w:r w:rsidR="00F44E67" w:rsidRPr="002C7ED7">
              <w:rPr>
                <w:rStyle w:val="Nagwek2Znak"/>
                <w:rFonts w:ascii="Calibri" w:hAnsi="Calibri" w:cs="Calibri"/>
                <w:sz w:val="24"/>
                <w:szCs w:val="24"/>
                <w:lang w:val="pl-PL"/>
              </w:rPr>
              <w:t xml:space="preserve"> przypadku korzystania z </w:t>
            </w:r>
            <w:proofErr w:type="spellStart"/>
            <w:r w:rsidR="18652EAC" w:rsidRPr="002C7ED7">
              <w:rPr>
                <w:rStyle w:val="Nagwek2Znak"/>
                <w:rFonts w:ascii="Calibri" w:hAnsi="Calibri" w:cs="Calibri"/>
                <w:sz w:val="24"/>
                <w:szCs w:val="24"/>
                <w:lang w:val="pl-PL"/>
              </w:rPr>
              <w:t>SimMom</w:t>
            </w:r>
            <w:proofErr w:type="spellEnd"/>
            <w:r w:rsidRPr="002C7ED7">
              <w:rPr>
                <w:rStyle w:val="Nagwek2Znak"/>
                <w:rFonts w:ascii="Calibri" w:hAnsi="Calibri" w:cs="Calibri"/>
                <w:sz w:val="24"/>
                <w:szCs w:val="24"/>
                <w:lang w:val="pl-PL"/>
              </w:rPr>
              <w:t xml:space="preserve"> dodatkowo:</w:t>
            </w:r>
          </w:p>
          <w:p w14:paraId="037E8777" w14:textId="14850FAB" w:rsidR="004574DC" w:rsidRPr="002C7ED7" w:rsidRDefault="004574DC" w:rsidP="454998DA">
            <w:pPr>
              <w:pStyle w:val="Akapitzlist"/>
              <w:numPr>
                <w:ilvl w:val="0"/>
                <w:numId w:val="3"/>
              </w:numPr>
              <w:rPr>
                <w:rFonts w:ascii="Calibri" w:eastAsiaTheme="minorEastAsia" w:hAnsi="Calibri" w:cs="Calibri"/>
              </w:rPr>
            </w:pPr>
            <w:r w:rsidRPr="002C7ED7">
              <w:rPr>
                <w:rFonts w:ascii="Calibri" w:hAnsi="Calibri" w:cs="Calibri"/>
              </w:rPr>
              <w:t>1 operator</w:t>
            </w:r>
          </w:p>
          <w:p w14:paraId="4FB6C9F8" w14:textId="5C6377F3" w:rsidR="004574DC" w:rsidRPr="002C7ED7" w:rsidRDefault="004574DC" w:rsidP="454998DA">
            <w:pPr>
              <w:pStyle w:val="Akapitzlist"/>
              <w:numPr>
                <w:ilvl w:val="0"/>
                <w:numId w:val="3"/>
              </w:numPr>
              <w:rPr>
                <w:rFonts w:ascii="Calibri" w:eastAsiaTheme="minorEastAsia" w:hAnsi="Calibri" w:cs="Calibri"/>
              </w:rPr>
            </w:pPr>
            <w:r w:rsidRPr="002C7ED7">
              <w:rPr>
                <w:rFonts w:ascii="Calibri" w:hAnsi="Calibri" w:cs="Calibri"/>
              </w:rPr>
              <w:t xml:space="preserve">1 </w:t>
            </w:r>
            <w:proofErr w:type="spellStart"/>
            <w:r w:rsidR="00F44E67" w:rsidRPr="002C7ED7">
              <w:rPr>
                <w:rFonts w:ascii="Calibri" w:hAnsi="Calibri" w:cs="Calibri"/>
              </w:rPr>
              <w:t>koordynator</w:t>
            </w:r>
            <w:proofErr w:type="spellEnd"/>
          </w:p>
          <w:p w14:paraId="3D526BE5" w14:textId="77777777" w:rsidR="004574DC" w:rsidRPr="002C7ED7" w:rsidRDefault="004574DC" w:rsidP="00607BF5">
            <w:pPr>
              <w:rPr>
                <w:rFonts w:ascii="Calibri" w:hAnsi="Calibri" w:cs="Calibri"/>
              </w:rPr>
            </w:pPr>
          </w:p>
          <w:p w14:paraId="3F07B8AA" w14:textId="7C386808" w:rsidR="004574DC" w:rsidRPr="002C7ED7" w:rsidRDefault="008F3245" w:rsidP="1D1FCF1C">
            <w:pPr>
              <w:pStyle w:val="Nagwek2"/>
              <w:outlineLvl w:val="1"/>
              <w:rPr>
                <w:rFonts w:ascii="Calibri" w:hAnsi="Calibri" w:cs="Calibri"/>
                <w:sz w:val="24"/>
                <w:szCs w:val="24"/>
                <w:lang w:val="pl-PL"/>
              </w:rPr>
            </w:pPr>
            <w:r w:rsidRPr="002C7ED7">
              <w:rPr>
                <w:rFonts w:ascii="Calibri" w:hAnsi="Calibri" w:cs="Calibri"/>
                <w:sz w:val="24"/>
                <w:szCs w:val="24"/>
                <w:lang w:val="pl-PL"/>
              </w:rPr>
              <w:t>W</w:t>
            </w:r>
            <w:r w:rsidR="00F44E67" w:rsidRPr="002C7ED7">
              <w:rPr>
                <w:rFonts w:ascii="Calibri" w:hAnsi="Calibri" w:cs="Calibri"/>
                <w:sz w:val="24"/>
                <w:szCs w:val="24"/>
                <w:lang w:val="pl-PL"/>
              </w:rPr>
              <w:t xml:space="preserve"> przypadku korzystania z</w:t>
            </w:r>
            <w:r w:rsidR="004574DC" w:rsidRPr="002C7ED7">
              <w:rPr>
                <w:rFonts w:ascii="Calibri" w:hAnsi="Calibri" w:cs="Calibri"/>
                <w:sz w:val="24"/>
                <w:szCs w:val="24"/>
                <w:lang w:val="pl-PL"/>
              </w:rPr>
              <w:t xml:space="preserve"> </w:t>
            </w:r>
            <w:r w:rsidR="191634EB" w:rsidRPr="002C7ED7">
              <w:rPr>
                <w:rFonts w:ascii="Calibri" w:hAnsi="Calibri" w:cs="Calibri"/>
                <w:sz w:val="24"/>
                <w:szCs w:val="24"/>
                <w:lang w:val="pl-PL"/>
              </w:rPr>
              <w:t xml:space="preserve">PROMPT </w:t>
            </w:r>
            <w:proofErr w:type="spellStart"/>
            <w:r w:rsidR="191634EB" w:rsidRPr="002C7ED7">
              <w:rPr>
                <w:rFonts w:ascii="Calibri" w:hAnsi="Calibri" w:cs="Calibri"/>
                <w:sz w:val="24"/>
                <w:szCs w:val="24"/>
                <w:lang w:val="pl-PL"/>
              </w:rPr>
              <w:t>Flex</w:t>
            </w:r>
            <w:proofErr w:type="spellEnd"/>
            <w:r w:rsidR="004574DC" w:rsidRPr="002C7ED7">
              <w:rPr>
                <w:rFonts w:ascii="Calibri" w:hAnsi="Calibri" w:cs="Calibri"/>
                <w:sz w:val="24"/>
                <w:szCs w:val="24"/>
                <w:lang w:val="pl-PL"/>
              </w:rPr>
              <w:t xml:space="preserve">, </w:t>
            </w:r>
            <w:proofErr w:type="spellStart"/>
            <w:r w:rsidR="004574DC" w:rsidRPr="002C7ED7">
              <w:rPr>
                <w:rFonts w:ascii="Calibri" w:hAnsi="Calibri" w:cs="Calibri"/>
                <w:sz w:val="24"/>
                <w:szCs w:val="24"/>
                <w:lang w:val="pl-PL"/>
              </w:rPr>
              <w:t>Mama</w:t>
            </w:r>
            <w:r w:rsidR="21F6489D" w:rsidRPr="002C7ED7">
              <w:rPr>
                <w:rFonts w:ascii="Calibri" w:hAnsi="Calibri" w:cs="Calibri"/>
                <w:sz w:val="24"/>
                <w:szCs w:val="24"/>
                <w:lang w:val="pl-PL"/>
              </w:rPr>
              <w:t>N</w:t>
            </w:r>
            <w:r w:rsidR="004574DC" w:rsidRPr="002C7ED7">
              <w:rPr>
                <w:rFonts w:ascii="Calibri" w:hAnsi="Calibri" w:cs="Calibri"/>
                <w:sz w:val="24"/>
                <w:szCs w:val="24"/>
                <w:lang w:val="pl-PL"/>
              </w:rPr>
              <w:t>atalie</w:t>
            </w:r>
            <w:proofErr w:type="spellEnd"/>
            <w:r w:rsidR="004574DC" w:rsidRPr="002C7ED7">
              <w:rPr>
                <w:rFonts w:ascii="Calibri" w:hAnsi="Calibri" w:cs="Calibri"/>
                <w:sz w:val="24"/>
                <w:szCs w:val="24"/>
                <w:lang w:val="pl-PL"/>
              </w:rPr>
              <w:t xml:space="preserve"> </w:t>
            </w:r>
            <w:r w:rsidR="00F44E67" w:rsidRPr="002C7ED7">
              <w:rPr>
                <w:rFonts w:ascii="Calibri" w:hAnsi="Calibri" w:cs="Calibri"/>
                <w:sz w:val="24"/>
                <w:szCs w:val="24"/>
                <w:lang w:val="pl-PL"/>
              </w:rPr>
              <w:t>lub</w:t>
            </w:r>
            <w:r w:rsidR="004574DC" w:rsidRPr="002C7ED7">
              <w:rPr>
                <w:rFonts w:ascii="Calibri" w:hAnsi="Calibri" w:cs="Calibri"/>
                <w:sz w:val="24"/>
                <w:szCs w:val="24"/>
                <w:lang w:val="pl-PL"/>
              </w:rPr>
              <w:t xml:space="preserve"> </w:t>
            </w:r>
            <w:proofErr w:type="spellStart"/>
            <w:r w:rsidR="004574DC" w:rsidRPr="002C7ED7">
              <w:rPr>
                <w:rFonts w:ascii="Calibri" w:hAnsi="Calibri" w:cs="Calibri"/>
                <w:sz w:val="24"/>
                <w:szCs w:val="24"/>
                <w:lang w:val="pl-PL"/>
              </w:rPr>
              <w:t>Mama</w:t>
            </w:r>
            <w:r w:rsidR="678C7669" w:rsidRPr="002C7ED7">
              <w:rPr>
                <w:rFonts w:ascii="Calibri" w:hAnsi="Calibri" w:cs="Calibri"/>
                <w:sz w:val="24"/>
                <w:szCs w:val="24"/>
                <w:lang w:val="pl-PL"/>
              </w:rPr>
              <w:t>B</w:t>
            </w:r>
            <w:r w:rsidR="004574DC" w:rsidRPr="002C7ED7">
              <w:rPr>
                <w:rFonts w:ascii="Calibri" w:hAnsi="Calibri" w:cs="Calibri"/>
                <w:sz w:val="24"/>
                <w:szCs w:val="24"/>
                <w:lang w:val="pl-PL"/>
              </w:rPr>
              <w:t>irthie</w:t>
            </w:r>
            <w:proofErr w:type="spellEnd"/>
            <w:r w:rsidRPr="002C7ED7">
              <w:rPr>
                <w:rFonts w:ascii="Calibri" w:hAnsi="Calibri" w:cs="Calibri"/>
                <w:sz w:val="24"/>
                <w:szCs w:val="24"/>
                <w:lang w:val="pl-PL"/>
              </w:rPr>
              <w:t xml:space="preserve"> dodatkowo:</w:t>
            </w:r>
          </w:p>
          <w:p w14:paraId="43D6AAF3" w14:textId="754A41F5" w:rsidR="004574DC" w:rsidRPr="002C7ED7" w:rsidRDefault="004574DC" w:rsidP="6DA4769E">
            <w:pPr>
              <w:pStyle w:val="Akapitzlist"/>
              <w:numPr>
                <w:ilvl w:val="0"/>
                <w:numId w:val="2"/>
              </w:numPr>
              <w:spacing w:line="259" w:lineRule="auto"/>
              <w:rPr>
                <w:rFonts w:ascii="Calibri" w:eastAsiaTheme="minorEastAsia" w:hAnsi="Calibri" w:cs="Calibri"/>
                <w:lang w:val="pl-PL"/>
              </w:rPr>
            </w:pPr>
            <w:r w:rsidRPr="002C7ED7">
              <w:rPr>
                <w:rFonts w:ascii="Calibri" w:hAnsi="Calibri" w:cs="Calibri"/>
                <w:lang w:val="pl-PL"/>
              </w:rPr>
              <w:t xml:space="preserve">1 </w:t>
            </w:r>
            <w:r w:rsidR="00F44E67" w:rsidRPr="002C7ED7">
              <w:rPr>
                <w:rFonts w:ascii="Calibri" w:hAnsi="Calibri" w:cs="Calibri"/>
                <w:lang w:val="pl-PL"/>
              </w:rPr>
              <w:t>asystentka kontrolująca poród i odgrywający rolę ciężarnej</w:t>
            </w:r>
          </w:p>
          <w:p w14:paraId="33927ADA" w14:textId="66406B7C" w:rsidR="1CFF3AF6" w:rsidRPr="002C7ED7" w:rsidRDefault="1CFF3AF6" w:rsidP="6DA4769E">
            <w:pPr>
              <w:pStyle w:val="Akapitzlist"/>
              <w:numPr>
                <w:ilvl w:val="0"/>
                <w:numId w:val="2"/>
              </w:numPr>
              <w:spacing w:line="259" w:lineRule="auto"/>
              <w:rPr>
                <w:rFonts w:ascii="Calibri" w:hAnsi="Calibri" w:cs="Calibri"/>
              </w:rPr>
            </w:pPr>
            <w:r w:rsidRPr="002C7ED7">
              <w:rPr>
                <w:rFonts w:ascii="Calibri" w:hAnsi="Calibri" w:cs="Calibri"/>
              </w:rPr>
              <w:t xml:space="preserve">1 </w:t>
            </w:r>
            <w:proofErr w:type="spellStart"/>
            <w:r w:rsidR="00F44E67" w:rsidRPr="002C7ED7">
              <w:rPr>
                <w:rFonts w:ascii="Calibri" w:hAnsi="Calibri" w:cs="Calibri"/>
              </w:rPr>
              <w:t>koordynator</w:t>
            </w:r>
            <w:proofErr w:type="spellEnd"/>
          </w:p>
          <w:p w14:paraId="5836D8AA" w14:textId="06A4CF5D" w:rsidR="004574DC" w:rsidRPr="002C7ED7" w:rsidRDefault="004574DC" w:rsidP="00607BF5">
            <w:pPr>
              <w:rPr>
                <w:rFonts w:ascii="Calibri" w:hAnsi="Calibri" w:cs="Calibri"/>
              </w:rPr>
            </w:pPr>
          </w:p>
        </w:tc>
      </w:tr>
      <w:tr w:rsidR="00607BF5" w14:paraId="7635BCD6" w14:textId="77777777" w:rsidTr="425745AC">
        <w:tc>
          <w:tcPr>
            <w:tcW w:w="2689" w:type="dxa"/>
          </w:tcPr>
          <w:p w14:paraId="7CBEC246" w14:textId="4467B84B" w:rsidR="00607BF5" w:rsidRPr="003F2AF2" w:rsidRDefault="00F44E67" w:rsidP="00607BF5">
            <w:pPr>
              <w:rPr>
                <w:rFonts w:ascii="Calibri" w:hAnsi="Calibri" w:cs="Calibri"/>
              </w:rPr>
            </w:pPr>
            <w:proofErr w:type="spellStart"/>
            <w:r w:rsidRPr="003F2AF2">
              <w:rPr>
                <w:rFonts w:ascii="Calibri" w:hAnsi="Calibri" w:cs="Calibri"/>
              </w:rPr>
              <w:t>Sprzęt</w:t>
            </w:r>
            <w:proofErr w:type="spellEnd"/>
          </w:p>
        </w:tc>
        <w:tc>
          <w:tcPr>
            <w:tcW w:w="6939" w:type="dxa"/>
          </w:tcPr>
          <w:p w14:paraId="2EB0F42F" w14:textId="29E63BC8" w:rsidR="00607BF5" w:rsidRPr="003F2AF2" w:rsidRDefault="00F44E67" w:rsidP="2955DE8E">
            <w:pPr>
              <w:pStyle w:val="Nagwek2"/>
              <w:spacing w:line="259" w:lineRule="auto"/>
              <w:outlineLvl w:val="1"/>
              <w:rPr>
                <w:rFonts w:ascii="Calibri" w:hAnsi="Calibri" w:cs="Calibri"/>
                <w:sz w:val="22"/>
                <w:szCs w:val="22"/>
              </w:rPr>
            </w:pPr>
            <w:bookmarkStart w:id="1" w:name="_Hlk39661575"/>
            <w:proofErr w:type="spellStart"/>
            <w:r w:rsidRPr="003F2AF2">
              <w:rPr>
                <w:rFonts w:ascii="Calibri" w:hAnsi="Calibri" w:cs="Calibri"/>
                <w:sz w:val="22"/>
                <w:szCs w:val="22"/>
              </w:rPr>
              <w:t>Wypo</w:t>
            </w:r>
            <w:r w:rsidR="008F3245" w:rsidRPr="003F2AF2">
              <w:rPr>
                <w:rFonts w:ascii="Calibri" w:hAnsi="Calibri" w:cs="Calibri"/>
                <w:sz w:val="22"/>
                <w:szCs w:val="22"/>
              </w:rPr>
              <w:t>s</w:t>
            </w:r>
            <w:r w:rsidRPr="003F2AF2">
              <w:rPr>
                <w:rFonts w:ascii="Calibri" w:hAnsi="Calibri" w:cs="Calibri"/>
                <w:sz w:val="22"/>
                <w:szCs w:val="22"/>
              </w:rPr>
              <w:t>ażenie</w:t>
            </w:r>
            <w:proofErr w:type="spellEnd"/>
            <w:r w:rsidRPr="003F2AF2">
              <w:rPr>
                <w:rFonts w:ascii="Calibri" w:hAnsi="Calibri" w:cs="Calibri"/>
                <w:sz w:val="22"/>
                <w:szCs w:val="22"/>
              </w:rPr>
              <w:t xml:space="preserve"> medyczne</w:t>
            </w:r>
          </w:p>
          <w:p w14:paraId="6BF69731" w14:textId="4DD8116B" w:rsidR="00607BF5" w:rsidRPr="003F2AF2" w:rsidRDefault="007C7B22" w:rsidP="1D1FCF1C">
            <w:pPr>
              <w:pStyle w:val="Akapitzlist"/>
              <w:numPr>
                <w:ilvl w:val="0"/>
                <w:numId w:val="13"/>
              </w:numPr>
              <w:rPr>
                <w:rFonts w:ascii="Calibri" w:eastAsiaTheme="minorEastAsia" w:hAnsi="Calibri" w:cs="Calibri"/>
              </w:rPr>
            </w:pPr>
            <w:proofErr w:type="spellStart"/>
            <w:r w:rsidRPr="003F2AF2">
              <w:rPr>
                <w:rFonts w:ascii="Calibri" w:eastAsia="Calibri" w:hAnsi="Calibri" w:cs="Calibri"/>
              </w:rPr>
              <w:t>Chusteczki</w:t>
            </w:r>
            <w:proofErr w:type="spellEnd"/>
            <w:r w:rsidRPr="003F2AF2">
              <w:rPr>
                <w:rFonts w:ascii="Calibri" w:eastAsia="Calibri" w:hAnsi="Calibri" w:cs="Calibri"/>
              </w:rPr>
              <w:t xml:space="preserve"> do </w:t>
            </w:r>
            <w:proofErr w:type="spellStart"/>
            <w:r w:rsidRPr="003F2AF2">
              <w:rPr>
                <w:rFonts w:ascii="Calibri" w:eastAsia="Calibri" w:hAnsi="Calibri" w:cs="Calibri"/>
              </w:rPr>
              <w:t>dezynfekcji</w:t>
            </w:r>
            <w:proofErr w:type="spellEnd"/>
          </w:p>
          <w:p w14:paraId="1B39A987" w14:textId="7543CA68" w:rsidR="00607BF5" w:rsidRPr="003F2AF2" w:rsidRDefault="007C7B22" w:rsidP="1D1FCF1C">
            <w:pPr>
              <w:pStyle w:val="Akapitzlist"/>
              <w:numPr>
                <w:ilvl w:val="0"/>
                <w:numId w:val="13"/>
              </w:numPr>
              <w:rPr>
                <w:rFonts w:ascii="Calibri" w:eastAsiaTheme="minorEastAsia" w:hAnsi="Calibri" w:cs="Calibri"/>
              </w:rPr>
            </w:pPr>
            <w:proofErr w:type="spellStart"/>
            <w:r w:rsidRPr="003F2AF2">
              <w:rPr>
                <w:rFonts w:ascii="Calibri" w:eastAsia="Calibri" w:hAnsi="Calibri" w:cs="Calibri"/>
              </w:rPr>
              <w:t>Kocyki</w:t>
            </w:r>
            <w:proofErr w:type="spellEnd"/>
            <w:r w:rsidRPr="003F2AF2">
              <w:rPr>
                <w:rFonts w:ascii="Calibri" w:eastAsia="Calibri" w:hAnsi="Calibri" w:cs="Calibri"/>
              </w:rPr>
              <w:t xml:space="preserve"> </w:t>
            </w:r>
            <w:proofErr w:type="spellStart"/>
            <w:r w:rsidRPr="003F2AF2">
              <w:rPr>
                <w:rFonts w:ascii="Calibri" w:eastAsia="Calibri" w:hAnsi="Calibri" w:cs="Calibri"/>
              </w:rPr>
              <w:t>dziecięce</w:t>
            </w:r>
            <w:proofErr w:type="spellEnd"/>
          </w:p>
          <w:p w14:paraId="0DEE5A03" w14:textId="02D122C5" w:rsidR="00607BF5" w:rsidRPr="003F2AF2" w:rsidRDefault="007C7B22" w:rsidP="1D1FCF1C">
            <w:pPr>
              <w:pStyle w:val="Akapitzlist"/>
              <w:numPr>
                <w:ilvl w:val="0"/>
                <w:numId w:val="13"/>
              </w:numPr>
              <w:rPr>
                <w:rFonts w:ascii="Calibri" w:eastAsiaTheme="minorEastAsia" w:hAnsi="Calibri" w:cs="Calibri"/>
              </w:rPr>
            </w:pPr>
            <w:proofErr w:type="spellStart"/>
            <w:r w:rsidRPr="003F2AF2">
              <w:rPr>
                <w:rFonts w:ascii="Calibri" w:eastAsia="Calibri" w:hAnsi="Calibri" w:cs="Calibri"/>
              </w:rPr>
              <w:t>Podkłady</w:t>
            </w:r>
            <w:proofErr w:type="spellEnd"/>
            <w:r w:rsidRPr="003F2AF2">
              <w:rPr>
                <w:rFonts w:ascii="Calibri" w:eastAsia="Calibri" w:hAnsi="Calibri" w:cs="Calibri"/>
              </w:rPr>
              <w:t xml:space="preserve"> </w:t>
            </w:r>
            <w:proofErr w:type="spellStart"/>
            <w:r w:rsidRPr="003F2AF2">
              <w:rPr>
                <w:rFonts w:ascii="Calibri" w:eastAsia="Calibri" w:hAnsi="Calibri" w:cs="Calibri"/>
              </w:rPr>
              <w:t>na</w:t>
            </w:r>
            <w:proofErr w:type="spellEnd"/>
            <w:r w:rsidRPr="003F2AF2">
              <w:rPr>
                <w:rFonts w:ascii="Calibri" w:eastAsia="Calibri" w:hAnsi="Calibri" w:cs="Calibri"/>
              </w:rPr>
              <w:t xml:space="preserve"> </w:t>
            </w:r>
            <w:proofErr w:type="spellStart"/>
            <w:r w:rsidRPr="003F2AF2">
              <w:rPr>
                <w:rFonts w:ascii="Calibri" w:eastAsia="Calibri" w:hAnsi="Calibri" w:cs="Calibri"/>
              </w:rPr>
              <w:t>łóżko</w:t>
            </w:r>
            <w:proofErr w:type="spellEnd"/>
          </w:p>
          <w:p w14:paraId="7CFE9922" w14:textId="286E3CE1" w:rsidR="00607BF5" w:rsidRPr="003F2AF2" w:rsidRDefault="007C7B22" w:rsidP="1D1FCF1C">
            <w:pPr>
              <w:pStyle w:val="Akapitzlist"/>
              <w:numPr>
                <w:ilvl w:val="0"/>
                <w:numId w:val="13"/>
              </w:numPr>
              <w:rPr>
                <w:rFonts w:ascii="Calibri" w:eastAsiaTheme="minorEastAsia" w:hAnsi="Calibri" w:cs="Calibri"/>
                <w:lang w:val="pl-PL"/>
              </w:rPr>
            </w:pPr>
            <w:r w:rsidRPr="003F2AF2">
              <w:rPr>
                <w:rFonts w:ascii="Calibri" w:eastAsia="Calibri" w:hAnsi="Calibri" w:cs="Calibri"/>
                <w:lang w:val="pl-PL"/>
              </w:rPr>
              <w:t>Rękaw do pomiaru ciśnienia (dla dorosłych)</w:t>
            </w:r>
          </w:p>
          <w:p w14:paraId="6F728B80" w14:textId="22FFC099" w:rsidR="00607BF5" w:rsidRPr="003F2AF2" w:rsidRDefault="007F42DD" w:rsidP="1D1FCF1C">
            <w:pPr>
              <w:pStyle w:val="Akapitzlist"/>
              <w:numPr>
                <w:ilvl w:val="0"/>
                <w:numId w:val="13"/>
              </w:numPr>
              <w:rPr>
                <w:rFonts w:ascii="Calibri" w:eastAsiaTheme="minorEastAsia" w:hAnsi="Calibri" w:cs="Calibri"/>
                <w:lang w:val="pl-PL"/>
              </w:rPr>
            </w:pPr>
            <w:r w:rsidRPr="003F2AF2">
              <w:rPr>
                <w:rFonts w:ascii="Calibri" w:eastAsia="Calibri" w:hAnsi="Calibri" w:cs="Calibri"/>
                <w:lang w:val="pl-PL"/>
              </w:rPr>
              <w:t>Fotel</w:t>
            </w:r>
            <w:r w:rsidR="007C7B22" w:rsidRPr="003F2AF2">
              <w:rPr>
                <w:rFonts w:ascii="Calibri" w:eastAsia="Calibri" w:hAnsi="Calibri" w:cs="Calibri"/>
                <w:lang w:val="pl-PL"/>
              </w:rPr>
              <w:t xml:space="preserve"> porodow</w:t>
            </w:r>
            <w:r w:rsidR="003F2AF2" w:rsidRPr="003F2AF2">
              <w:rPr>
                <w:rFonts w:ascii="Calibri" w:eastAsia="Calibri" w:hAnsi="Calibri" w:cs="Calibri"/>
                <w:lang w:val="pl-PL"/>
              </w:rPr>
              <w:t>y</w:t>
            </w:r>
            <w:r w:rsidR="34B46A80" w:rsidRPr="003F2AF2">
              <w:rPr>
                <w:rFonts w:ascii="Calibri" w:eastAsia="Calibri" w:hAnsi="Calibri" w:cs="Calibri"/>
                <w:lang w:val="pl-PL"/>
              </w:rPr>
              <w:t xml:space="preserve"> (</w:t>
            </w:r>
            <w:r w:rsidR="007C7B22" w:rsidRPr="003F2AF2">
              <w:rPr>
                <w:rFonts w:ascii="Calibri" w:eastAsia="Calibri" w:hAnsi="Calibri" w:cs="Calibri"/>
                <w:lang w:val="pl-PL"/>
              </w:rPr>
              <w:t>stosowane w danej placówce</w:t>
            </w:r>
            <w:r w:rsidR="34B46A80" w:rsidRPr="003F2AF2">
              <w:rPr>
                <w:rFonts w:ascii="Calibri" w:eastAsia="Calibri" w:hAnsi="Calibri" w:cs="Calibri"/>
                <w:lang w:val="pl-PL"/>
              </w:rPr>
              <w:t>)</w:t>
            </w:r>
          </w:p>
          <w:p w14:paraId="6ACEA8C6" w14:textId="4CE38479" w:rsidR="00607BF5" w:rsidRPr="003F2AF2" w:rsidRDefault="007F42DD" w:rsidP="1D1FCF1C">
            <w:pPr>
              <w:pStyle w:val="Akapitzlist"/>
              <w:numPr>
                <w:ilvl w:val="0"/>
                <w:numId w:val="13"/>
              </w:numPr>
              <w:rPr>
                <w:rFonts w:ascii="Calibri" w:eastAsiaTheme="minorEastAsia" w:hAnsi="Calibri" w:cs="Calibri"/>
              </w:rPr>
            </w:pPr>
            <w:proofErr w:type="spellStart"/>
            <w:r w:rsidRPr="003F2AF2">
              <w:rPr>
                <w:rFonts w:ascii="Calibri" w:eastAsiaTheme="minorEastAsia" w:hAnsi="Calibri" w:cs="Calibri"/>
              </w:rPr>
              <w:t>Zestaw</w:t>
            </w:r>
            <w:proofErr w:type="spellEnd"/>
            <w:r w:rsidRPr="003F2AF2">
              <w:rPr>
                <w:rFonts w:ascii="Calibri" w:eastAsiaTheme="minorEastAsia" w:hAnsi="Calibri" w:cs="Calibri"/>
              </w:rPr>
              <w:t xml:space="preserve"> </w:t>
            </w:r>
            <w:proofErr w:type="spellStart"/>
            <w:r w:rsidRPr="003F2AF2">
              <w:rPr>
                <w:rFonts w:ascii="Calibri" w:eastAsiaTheme="minorEastAsia" w:hAnsi="Calibri" w:cs="Calibri"/>
              </w:rPr>
              <w:t>przeciwwstrząsowy</w:t>
            </w:r>
            <w:proofErr w:type="spellEnd"/>
          </w:p>
          <w:p w14:paraId="7E4A2FD4" w14:textId="797D3897" w:rsidR="00607BF5" w:rsidRPr="003F2AF2" w:rsidRDefault="007C7B22" w:rsidP="1D1FCF1C">
            <w:pPr>
              <w:pStyle w:val="Akapitzlist"/>
              <w:numPr>
                <w:ilvl w:val="0"/>
                <w:numId w:val="13"/>
              </w:numPr>
              <w:rPr>
                <w:rFonts w:ascii="Calibri" w:eastAsiaTheme="minorEastAsia" w:hAnsi="Calibri" w:cs="Calibri"/>
              </w:rPr>
            </w:pPr>
            <w:proofErr w:type="spellStart"/>
            <w:r w:rsidRPr="003F2AF2">
              <w:rPr>
                <w:rFonts w:ascii="Calibri" w:eastAsia="Calibri" w:hAnsi="Calibri" w:cs="Calibri"/>
              </w:rPr>
              <w:t>Cewnik</w:t>
            </w:r>
            <w:proofErr w:type="spellEnd"/>
            <w:r w:rsidRPr="003F2AF2">
              <w:rPr>
                <w:rFonts w:ascii="Calibri" w:eastAsia="Calibri" w:hAnsi="Calibri" w:cs="Calibri"/>
              </w:rPr>
              <w:t xml:space="preserve"> </w:t>
            </w:r>
            <w:proofErr w:type="spellStart"/>
            <w:r w:rsidRPr="003F2AF2">
              <w:rPr>
                <w:rFonts w:ascii="Calibri" w:eastAsia="Calibri" w:hAnsi="Calibri" w:cs="Calibri"/>
              </w:rPr>
              <w:t>zewnątrzoponowy</w:t>
            </w:r>
            <w:proofErr w:type="spellEnd"/>
          </w:p>
          <w:p w14:paraId="19727D49" w14:textId="2C093CC1" w:rsidR="00607BF5" w:rsidRPr="003F2AF2" w:rsidRDefault="003F2AF2" w:rsidP="1D1FCF1C">
            <w:pPr>
              <w:pStyle w:val="Akapitzlist"/>
              <w:numPr>
                <w:ilvl w:val="0"/>
                <w:numId w:val="13"/>
              </w:numPr>
              <w:rPr>
                <w:rFonts w:ascii="Calibri" w:eastAsiaTheme="minorEastAsia" w:hAnsi="Calibri" w:cs="Calibri"/>
              </w:rPr>
            </w:pPr>
            <w:proofErr w:type="spellStart"/>
            <w:r>
              <w:rPr>
                <w:rFonts w:ascii="Calibri" w:eastAsia="Calibri" w:hAnsi="Calibri" w:cs="Calibri"/>
              </w:rPr>
              <w:t>Detektor</w:t>
            </w:r>
            <w:proofErr w:type="spellEnd"/>
            <w:r>
              <w:rPr>
                <w:rFonts w:ascii="Calibri" w:eastAsia="Calibri" w:hAnsi="Calibri" w:cs="Calibri"/>
              </w:rPr>
              <w:t xml:space="preserve"> </w:t>
            </w:r>
            <w:proofErr w:type="spellStart"/>
            <w:r>
              <w:rPr>
                <w:rFonts w:ascii="Calibri" w:eastAsia="Calibri" w:hAnsi="Calibri" w:cs="Calibri"/>
              </w:rPr>
              <w:t>tętna</w:t>
            </w:r>
            <w:proofErr w:type="spellEnd"/>
            <w:r>
              <w:rPr>
                <w:rFonts w:ascii="Calibri" w:eastAsia="Calibri" w:hAnsi="Calibri" w:cs="Calibri"/>
              </w:rPr>
              <w:t xml:space="preserve"> </w:t>
            </w:r>
            <w:proofErr w:type="spellStart"/>
            <w:r>
              <w:rPr>
                <w:rFonts w:ascii="Calibri" w:eastAsia="Calibri" w:hAnsi="Calibri" w:cs="Calibri"/>
              </w:rPr>
              <w:t>płodu</w:t>
            </w:r>
            <w:proofErr w:type="spellEnd"/>
            <w:r>
              <w:rPr>
                <w:rFonts w:ascii="Calibri" w:eastAsia="Calibri" w:hAnsi="Calibri" w:cs="Calibri"/>
              </w:rPr>
              <w:t xml:space="preserve">/ </w:t>
            </w:r>
            <w:proofErr w:type="spellStart"/>
            <w:r w:rsidRPr="003F2AF2">
              <w:rPr>
                <w:rFonts w:ascii="Calibri" w:eastAsia="Calibri" w:hAnsi="Calibri" w:cs="Calibri"/>
              </w:rPr>
              <w:t>Kardiotokograf</w:t>
            </w:r>
            <w:proofErr w:type="spellEnd"/>
          </w:p>
          <w:p w14:paraId="18E5A60C" w14:textId="3378A612" w:rsidR="00607BF5" w:rsidRPr="00D00AA1" w:rsidRDefault="007F42DD" w:rsidP="1D1FCF1C">
            <w:pPr>
              <w:pStyle w:val="Akapitzlist"/>
              <w:numPr>
                <w:ilvl w:val="0"/>
                <w:numId w:val="13"/>
              </w:numPr>
              <w:rPr>
                <w:rFonts w:ascii="Calibri" w:eastAsiaTheme="minorEastAsia" w:hAnsi="Calibri" w:cs="Calibri"/>
              </w:rPr>
            </w:pPr>
            <w:proofErr w:type="spellStart"/>
            <w:r w:rsidRPr="00D00AA1">
              <w:rPr>
                <w:rFonts w:ascii="Calibri" w:eastAsia="Calibri" w:hAnsi="Calibri" w:cs="Calibri"/>
              </w:rPr>
              <w:t>Promiennik</w:t>
            </w:r>
            <w:proofErr w:type="spellEnd"/>
          </w:p>
          <w:p w14:paraId="24980109" w14:textId="231DA668" w:rsidR="00607BF5" w:rsidRPr="00D00AA1" w:rsidRDefault="003F2AF2" w:rsidP="1D1FCF1C">
            <w:pPr>
              <w:pStyle w:val="Akapitzlist"/>
              <w:numPr>
                <w:ilvl w:val="0"/>
                <w:numId w:val="13"/>
              </w:numPr>
              <w:rPr>
                <w:rFonts w:ascii="Calibri" w:eastAsiaTheme="minorEastAsia" w:hAnsi="Calibri" w:cs="Calibri"/>
              </w:rPr>
            </w:pPr>
            <w:proofErr w:type="spellStart"/>
            <w:r w:rsidRPr="00D00AA1">
              <w:rPr>
                <w:rFonts w:ascii="Calibri" w:eastAsia="Calibri" w:hAnsi="Calibri" w:cs="Calibri"/>
              </w:rPr>
              <w:t>Pompa</w:t>
            </w:r>
            <w:proofErr w:type="spellEnd"/>
            <w:r w:rsidRPr="00D00AA1">
              <w:rPr>
                <w:rFonts w:ascii="Calibri" w:eastAsia="Calibri" w:hAnsi="Calibri" w:cs="Calibri"/>
              </w:rPr>
              <w:t xml:space="preserve"> </w:t>
            </w:r>
            <w:proofErr w:type="spellStart"/>
            <w:r w:rsidRPr="00D00AA1">
              <w:rPr>
                <w:rFonts w:ascii="Calibri" w:eastAsia="Calibri" w:hAnsi="Calibri" w:cs="Calibri"/>
              </w:rPr>
              <w:t>infuzyjna</w:t>
            </w:r>
            <w:proofErr w:type="spellEnd"/>
          </w:p>
          <w:p w14:paraId="4145D2A3" w14:textId="5094A7E3" w:rsidR="00607BF5" w:rsidRPr="00D00AA1" w:rsidRDefault="00D00AA1" w:rsidP="1D1FCF1C">
            <w:pPr>
              <w:pStyle w:val="Akapitzlist"/>
              <w:numPr>
                <w:ilvl w:val="0"/>
                <w:numId w:val="13"/>
              </w:numPr>
              <w:rPr>
                <w:rFonts w:ascii="Calibri" w:eastAsiaTheme="minorEastAsia" w:hAnsi="Calibri" w:cs="Calibri"/>
                <w:lang w:val="pl-PL"/>
              </w:rPr>
            </w:pPr>
            <w:r w:rsidRPr="00D00AA1">
              <w:rPr>
                <w:rFonts w:ascii="Calibri" w:eastAsia="Calibri" w:hAnsi="Calibri" w:cs="Calibri"/>
                <w:lang w:val="pl-PL"/>
              </w:rPr>
              <w:t xml:space="preserve">Zestaw na nakłucia żyły (gaza </w:t>
            </w:r>
            <w:r w:rsidR="34B46A80" w:rsidRPr="00D00AA1">
              <w:rPr>
                <w:rFonts w:ascii="Calibri" w:eastAsia="Calibri" w:hAnsi="Calibri" w:cs="Calibri"/>
                <w:lang w:val="pl-PL"/>
              </w:rPr>
              <w:t xml:space="preserve">4 x 4, </w:t>
            </w:r>
            <w:r w:rsidRPr="00D00AA1">
              <w:rPr>
                <w:rFonts w:ascii="Calibri" w:eastAsia="Calibri" w:hAnsi="Calibri" w:cs="Calibri"/>
                <w:lang w:val="pl-PL"/>
              </w:rPr>
              <w:t>opatrunek</w:t>
            </w:r>
            <w:r w:rsidR="34B46A80" w:rsidRPr="00D00AA1">
              <w:rPr>
                <w:rFonts w:ascii="Calibri" w:eastAsia="Calibri" w:hAnsi="Calibri" w:cs="Calibri"/>
                <w:lang w:val="pl-PL"/>
              </w:rPr>
              <w:t xml:space="preserve">, </w:t>
            </w:r>
            <w:r w:rsidRPr="00D00AA1">
              <w:rPr>
                <w:rFonts w:ascii="Calibri" w:eastAsia="Calibri" w:hAnsi="Calibri" w:cs="Calibri"/>
                <w:lang w:val="pl-PL"/>
              </w:rPr>
              <w:t>przewód do infuzji</w:t>
            </w:r>
            <w:r w:rsidR="34B46A80" w:rsidRPr="00D00AA1">
              <w:rPr>
                <w:rFonts w:ascii="Calibri" w:eastAsia="Calibri" w:hAnsi="Calibri" w:cs="Calibri"/>
                <w:lang w:val="pl-PL"/>
              </w:rPr>
              <w:t xml:space="preserve">, </w:t>
            </w:r>
            <w:r w:rsidRPr="00D00AA1">
              <w:rPr>
                <w:rFonts w:ascii="Calibri" w:eastAsia="Calibri" w:hAnsi="Calibri" w:cs="Calibri"/>
                <w:lang w:val="pl-PL"/>
              </w:rPr>
              <w:t>kolec</w:t>
            </w:r>
            <w:r w:rsidR="34B46A80" w:rsidRPr="00D00AA1">
              <w:rPr>
                <w:rFonts w:ascii="Calibri" w:eastAsia="Calibri" w:hAnsi="Calibri" w:cs="Calibri"/>
                <w:lang w:val="pl-PL"/>
              </w:rPr>
              <w:t xml:space="preserve">, </w:t>
            </w:r>
            <w:r w:rsidRPr="00D00AA1">
              <w:rPr>
                <w:rFonts w:ascii="Calibri" w:eastAsia="Calibri" w:hAnsi="Calibri" w:cs="Calibri"/>
                <w:lang w:val="pl-PL"/>
              </w:rPr>
              <w:t>opaska</w:t>
            </w:r>
            <w:r w:rsidR="34B46A80" w:rsidRPr="00D00AA1">
              <w:rPr>
                <w:rFonts w:ascii="Calibri" w:eastAsia="Calibri" w:hAnsi="Calibri" w:cs="Calibri"/>
                <w:lang w:val="pl-PL"/>
              </w:rPr>
              <w:t>)</w:t>
            </w:r>
          </w:p>
          <w:p w14:paraId="384F32A4" w14:textId="56AB30C0" w:rsidR="00607BF5" w:rsidRPr="00D00AA1" w:rsidRDefault="007F42DD" w:rsidP="1D1FCF1C">
            <w:pPr>
              <w:pStyle w:val="Akapitzlist"/>
              <w:numPr>
                <w:ilvl w:val="0"/>
                <w:numId w:val="13"/>
              </w:numPr>
              <w:rPr>
                <w:rFonts w:ascii="Calibri" w:eastAsiaTheme="minorEastAsia" w:hAnsi="Calibri" w:cs="Calibri"/>
              </w:rPr>
            </w:pPr>
            <w:proofErr w:type="spellStart"/>
            <w:r w:rsidRPr="00D00AA1">
              <w:rPr>
                <w:rFonts w:ascii="Calibri" w:eastAsia="Calibri" w:hAnsi="Calibri" w:cs="Calibri"/>
              </w:rPr>
              <w:t>Worek</w:t>
            </w:r>
            <w:proofErr w:type="spellEnd"/>
            <w:r w:rsidRPr="00D00AA1">
              <w:rPr>
                <w:rFonts w:ascii="Calibri" w:eastAsia="Calibri" w:hAnsi="Calibri" w:cs="Calibri"/>
              </w:rPr>
              <w:t xml:space="preserve"> </w:t>
            </w:r>
            <w:proofErr w:type="spellStart"/>
            <w:r w:rsidRPr="00D00AA1">
              <w:rPr>
                <w:rFonts w:ascii="Calibri" w:eastAsia="Calibri" w:hAnsi="Calibri" w:cs="Calibri"/>
              </w:rPr>
              <w:t>samorozprę</w:t>
            </w:r>
            <w:r w:rsidR="00D00AA1">
              <w:rPr>
                <w:rFonts w:ascii="Calibri" w:eastAsia="Calibri" w:hAnsi="Calibri" w:cs="Calibri"/>
              </w:rPr>
              <w:t>ż</w:t>
            </w:r>
            <w:r w:rsidRPr="00D00AA1">
              <w:rPr>
                <w:rFonts w:ascii="Calibri" w:eastAsia="Calibri" w:hAnsi="Calibri" w:cs="Calibri"/>
              </w:rPr>
              <w:t>alny</w:t>
            </w:r>
            <w:proofErr w:type="spellEnd"/>
          </w:p>
          <w:p w14:paraId="12622449" w14:textId="09F9B4DC" w:rsidR="00607BF5" w:rsidRPr="00D00AA1" w:rsidRDefault="007F42DD" w:rsidP="1D1FCF1C">
            <w:pPr>
              <w:pStyle w:val="Akapitzlist"/>
              <w:numPr>
                <w:ilvl w:val="0"/>
                <w:numId w:val="13"/>
              </w:numPr>
              <w:rPr>
                <w:rFonts w:ascii="Calibri" w:eastAsiaTheme="minorEastAsia" w:hAnsi="Calibri" w:cs="Calibri"/>
              </w:rPr>
            </w:pPr>
            <w:proofErr w:type="spellStart"/>
            <w:r w:rsidRPr="00D00AA1">
              <w:rPr>
                <w:rFonts w:ascii="Calibri" w:eastAsia="Calibri" w:hAnsi="Calibri" w:cs="Calibri"/>
              </w:rPr>
              <w:t>Igły</w:t>
            </w:r>
            <w:proofErr w:type="spellEnd"/>
            <w:r w:rsidR="34B46A80" w:rsidRPr="00D00AA1">
              <w:rPr>
                <w:rFonts w:ascii="Calibri" w:eastAsia="Calibri" w:hAnsi="Calibri" w:cs="Calibri"/>
              </w:rPr>
              <w:t xml:space="preserve"> (18, 20, 22, 25 G)</w:t>
            </w:r>
          </w:p>
          <w:p w14:paraId="2F0EC03C" w14:textId="1636F321" w:rsidR="00607BF5" w:rsidRPr="00FE0FB9" w:rsidRDefault="00D00AA1" w:rsidP="00D00AA1">
            <w:pPr>
              <w:pStyle w:val="Akapitzlist"/>
              <w:numPr>
                <w:ilvl w:val="0"/>
                <w:numId w:val="13"/>
              </w:numPr>
              <w:rPr>
                <w:rFonts w:ascii="Calibri" w:eastAsiaTheme="minorEastAsia" w:hAnsi="Calibri" w:cs="Calibri"/>
                <w:lang w:val="pl-PL"/>
              </w:rPr>
            </w:pPr>
            <w:r w:rsidRPr="00D00AA1">
              <w:rPr>
                <w:rFonts w:ascii="Calibri" w:hAnsi="Calibri" w:cs="Calibri"/>
                <w:lang w:val="pl-PL"/>
              </w:rPr>
              <w:t>Urządzenia do dostarczania tlenu: kaniula nosowa, maska, bez CCR</w:t>
            </w:r>
          </w:p>
          <w:p w14:paraId="7218EAFB" w14:textId="3ED66CA0" w:rsidR="00607BF5" w:rsidRPr="00D00AA1" w:rsidRDefault="007F42DD" w:rsidP="48BF44A9">
            <w:pPr>
              <w:pStyle w:val="Akapitzlist"/>
              <w:numPr>
                <w:ilvl w:val="0"/>
                <w:numId w:val="13"/>
              </w:numPr>
              <w:rPr>
                <w:rFonts w:ascii="Calibri" w:eastAsiaTheme="minorEastAsia" w:hAnsi="Calibri" w:cs="Calibri"/>
              </w:rPr>
            </w:pPr>
            <w:proofErr w:type="spellStart"/>
            <w:r w:rsidRPr="00D00AA1">
              <w:rPr>
                <w:rFonts w:ascii="Calibri" w:eastAsia="Calibri" w:hAnsi="Calibri" w:cs="Calibri"/>
              </w:rPr>
              <w:t>Ujęcie</w:t>
            </w:r>
            <w:proofErr w:type="spellEnd"/>
            <w:r w:rsidRPr="00D00AA1">
              <w:rPr>
                <w:rFonts w:ascii="Calibri" w:eastAsia="Calibri" w:hAnsi="Calibri" w:cs="Calibri"/>
              </w:rPr>
              <w:t xml:space="preserve"> </w:t>
            </w:r>
            <w:proofErr w:type="spellStart"/>
            <w:r w:rsidRPr="00D00AA1">
              <w:rPr>
                <w:rFonts w:ascii="Calibri" w:eastAsia="Calibri" w:hAnsi="Calibri" w:cs="Calibri"/>
              </w:rPr>
              <w:t>tlenu</w:t>
            </w:r>
            <w:proofErr w:type="spellEnd"/>
          </w:p>
          <w:p w14:paraId="00314792" w14:textId="0AAB711F" w:rsidR="00607BF5" w:rsidRPr="00D00AA1" w:rsidRDefault="007F42DD" w:rsidP="56ADB1F9">
            <w:pPr>
              <w:pStyle w:val="Akapitzlist"/>
              <w:numPr>
                <w:ilvl w:val="0"/>
                <w:numId w:val="13"/>
              </w:numPr>
              <w:rPr>
                <w:rFonts w:ascii="Calibri" w:eastAsiaTheme="minorEastAsia" w:hAnsi="Calibri" w:cs="Calibri"/>
              </w:rPr>
            </w:pPr>
            <w:proofErr w:type="spellStart"/>
            <w:r w:rsidRPr="00D00AA1">
              <w:rPr>
                <w:rFonts w:ascii="Calibri" w:eastAsia="Calibri" w:hAnsi="Calibri" w:cs="Calibri"/>
              </w:rPr>
              <w:t>Lubrykant</w:t>
            </w:r>
            <w:proofErr w:type="spellEnd"/>
            <w:r w:rsidR="34B46A80" w:rsidRPr="00D00AA1">
              <w:rPr>
                <w:rFonts w:ascii="Calibri" w:eastAsia="Calibri" w:hAnsi="Calibri" w:cs="Calibri"/>
              </w:rPr>
              <w:t xml:space="preserve"> (</w:t>
            </w:r>
            <w:r w:rsidRPr="00D00AA1">
              <w:rPr>
                <w:rFonts w:ascii="Calibri" w:eastAsia="Calibri" w:hAnsi="Calibri" w:cs="Calibri"/>
              </w:rPr>
              <w:t xml:space="preserve">do </w:t>
            </w:r>
            <w:proofErr w:type="spellStart"/>
            <w:r w:rsidRPr="00D00AA1">
              <w:rPr>
                <w:rFonts w:ascii="Calibri" w:eastAsia="Calibri" w:hAnsi="Calibri" w:cs="Calibri"/>
              </w:rPr>
              <w:t>badania</w:t>
            </w:r>
            <w:proofErr w:type="spellEnd"/>
            <w:r w:rsidRPr="00D00AA1">
              <w:rPr>
                <w:rFonts w:ascii="Calibri" w:eastAsia="Calibri" w:hAnsi="Calibri" w:cs="Calibri"/>
              </w:rPr>
              <w:t xml:space="preserve"> </w:t>
            </w:r>
            <w:proofErr w:type="spellStart"/>
            <w:r w:rsidRPr="00D00AA1">
              <w:rPr>
                <w:rFonts w:ascii="Calibri" w:eastAsia="Calibri" w:hAnsi="Calibri" w:cs="Calibri"/>
              </w:rPr>
              <w:t>dopochwowego</w:t>
            </w:r>
            <w:proofErr w:type="spellEnd"/>
            <w:r w:rsidR="34B46A80" w:rsidRPr="00D00AA1">
              <w:rPr>
                <w:rFonts w:ascii="Calibri" w:eastAsia="Calibri" w:hAnsi="Calibri" w:cs="Calibri"/>
              </w:rPr>
              <w:t>)</w:t>
            </w:r>
          </w:p>
          <w:p w14:paraId="54FB6418" w14:textId="6A1E92B3" w:rsidR="00607BF5" w:rsidRPr="003F2AF2" w:rsidRDefault="007F42DD" w:rsidP="1D1FCF1C">
            <w:pPr>
              <w:pStyle w:val="Akapitzlist"/>
              <w:numPr>
                <w:ilvl w:val="0"/>
                <w:numId w:val="13"/>
              </w:numPr>
              <w:rPr>
                <w:rFonts w:ascii="Calibri" w:eastAsiaTheme="minorEastAsia" w:hAnsi="Calibri" w:cs="Calibri"/>
                <w:lang w:val="pl-PL"/>
              </w:rPr>
            </w:pPr>
            <w:r w:rsidRPr="00D00AA1">
              <w:rPr>
                <w:rFonts w:ascii="Calibri" w:eastAsia="Calibri" w:hAnsi="Calibri" w:cs="Calibri"/>
                <w:lang w:val="pl-PL"/>
              </w:rPr>
              <w:t xml:space="preserve">Środki ochrony </w:t>
            </w:r>
            <w:r w:rsidR="00D00AA1" w:rsidRPr="00D00AA1">
              <w:rPr>
                <w:rFonts w:ascii="Calibri" w:eastAsia="Calibri" w:hAnsi="Calibri" w:cs="Calibri"/>
                <w:lang w:val="pl-PL"/>
              </w:rPr>
              <w:t>i</w:t>
            </w:r>
            <w:r w:rsidRPr="00D00AA1">
              <w:rPr>
                <w:rFonts w:ascii="Calibri" w:eastAsia="Calibri" w:hAnsi="Calibri" w:cs="Calibri"/>
                <w:lang w:val="pl-PL"/>
              </w:rPr>
              <w:t>ndywidualnej (ŚOI) takie jak fartuch</w:t>
            </w:r>
            <w:r w:rsidRPr="003F2AF2">
              <w:rPr>
                <w:rFonts w:ascii="Calibri" w:eastAsia="Calibri" w:hAnsi="Calibri" w:cs="Calibri"/>
                <w:lang w:val="pl-PL"/>
              </w:rPr>
              <w:t xml:space="preserve"> z długim rękawem, gogle, przyłbica, r</w:t>
            </w:r>
            <w:r w:rsidR="00D00AA1">
              <w:rPr>
                <w:rFonts w:ascii="Calibri" w:eastAsia="Calibri" w:hAnsi="Calibri" w:cs="Calibri"/>
                <w:lang w:val="pl-PL"/>
              </w:rPr>
              <w:t>ę</w:t>
            </w:r>
            <w:r w:rsidRPr="003F2AF2">
              <w:rPr>
                <w:rFonts w:ascii="Calibri" w:eastAsia="Calibri" w:hAnsi="Calibri" w:cs="Calibri"/>
                <w:lang w:val="pl-PL"/>
              </w:rPr>
              <w:t>kawice; dla wszystkich uczestników łącznie z partnerem rodzącej</w:t>
            </w:r>
          </w:p>
          <w:p w14:paraId="147924D2" w14:textId="3762BA52" w:rsidR="00607BF5" w:rsidRPr="003F2AF2" w:rsidRDefault="007F42DD" w:rsidP="1020928D">
            <w:pPr>
              <w:pStyle w:val="Akapitzlist"/>
              <w:numPr>
                <w:ilvl w:val="0"/>
                <w:numId w:val="13"/>
              </w:numPr>
              <w:rPr>
                <w:rFonts w:ascii="Calibri" w:eastAsiaTheme="minorEastAsia" w:hAnsi="Calibri" w:cs="Calibri"/>
              </w:rPr>
            </w:pPr>
            <w:proofErr w:type="spellStart"/>
            <w:r w:rsidRPr="003F2AF2">
              <w:rPr>
                <w:rFonts w:ascii="Calibri" w:eastAsia="Calibri" w:hAnsi="Calibri" w:cs="Calibri"/>
              </w:rPr>
              <w:t>Pulsoksymetr</w:t>
            </w:r>
            <w:proofErr w:type="spellEnd"/>
          </w:p>
          <w:p w14:paraId="428A01A4" w14:textId="45D96D4B" w:rsidR="00607BF5" w:rsidRPr="003F2AF2" w:rsidRDefault="007C7B22" w:rsidP="1D1FCF1C">
            <w:pPr>
              <w:pStyle w:val="Akapitzlist"/>
              <w:numPr>
                <w:ilvl w:val="0"/>
                <w:numId w:val="13"/>
              </w:numPr>
              <w:rPr>
                <w:rFonts w:ascii="Calibri" w:eastAsiaTheme="minorEastAsia" w:hAnsi="Calibri" w:cs="Calibri"/>
              </w:rPr>
            </w:pPr>
            <w:proofErr w:type="spellStart"/>
            <w:r w:rsidRPr="003F2AF2">
              <w:rPr>
                <w:rFonts w:ascii="Calibri" w:eastAsia="Calibri" w:hAnsi="Calibri" w:cs="Calibri"/>
              </w:rPr>
              <w:t>Stetoskop</w:t>
            </w:r>
            <w:proofErr w:type="spellEnd"/>
          </w:p>
          <w:p w14:paraId="4B24E502" w14:textId="2A05626E" w:rsidR="00607BF5" w:rsidRPr="003F2AF2" w:rsidRDefault="007F42DD" w:rsidP="1D1FCF1C">
            <w:pPr>
              <w:pStyle w:val="Akapitzlist"/>
              <w:numPr>
                <w:ilvl w:val="0"/>
                <w:numId w:val="13"/>
              </w:numPr>
              <w:rPr>
                <w:rFonts w:ascii="Calibri" w:eastAsiaTheme="minorEastAsia" w:hAnsi="Calibri" w:cs="Calibri"/>
              </w:rPr>
            </w:pPr>
            <w:proofErr w:type="spellStart"/>
            <w:r w:rsidRPr="003F2AF2">
              <w:rPr>
                <w:rFonts w:ascii="Calibri" w:eastAsia="Calibri" w:hAnsi="Calibri" w:cs="Calibri"/>
              </w:rPr>
              <w:t>Strzykawki</w:t>
            </w:r>
            <w:proofErr w:type="spellEnd"/>
            <w:r w:rsidR="34B46A80" w:rsidRPr="003F2AF2">
              <w:rPr>
                <w:rFonts w:ascii="Calibri" w:eastAsia="Calibri" w:hAnsi="Calibri" w:cs="Calibri"/>
              </w:rPr>
              <w:t xml:space="preserve"> (1, 3, 5, 10 mL)</w:t>
            </w:r>
          </w:p>
          <w:p w14:paraId="0A81114D" w14:textId="50B2F691" w:rsidR="00607BF5" w:rsidRPr="003F2AF2" w:rsidRDefault="34B46A80" w:rsidP="1D1FCF1C">
            <w:pPr>
              <w:pStyle w:val="Akapitzlist"/>
              <w:numPr>
                <w:ilvl w:val="0"/>
                <w:numId w:val="13"/>
              </w:numPr>
              <w:rPr>
                <w:rFonts w:ascii="Calibri" w:eastAsiaTheme="minorEastAsia" w:hAnsi="Calibri" w:cs="Calibri"/>
              </w:rPr>
            </w:pPr>
            <w:proofErr w:type="spellStart"/>
            <w:r w:rsidRPr="003F2AF2">
              <w:rPr>
                <w:rFonts w:ascii="Calibri" w:eastAsia="Calibri" w:hAnsi="Calibri" w:cs="Calibri"/>
              </w:rPr>
              <w:t>T</w:t>
            </w:r>
            <w:r w:rsidR="007C7B22" w:rsidRPr="003F2AF2">
              <w:rPr>
                <w:rFonts w:ascii="Calibri" w:eastAsia="Calibri" w:hAnsi="Calibri" w:cs="Calibri"/>
              </w:rPr>
              <w:t>ermometr</w:t>
            </w:r>
            <w:proofErr w:type="spellEnd"/>
          </w:p>
          <w:p w14:paraId="3172EDD4" w14:textId="41700400" w:rsidR="00607BF5" w:rsidRPr="003F2AF2" w:rsidRDefault="00607BF5" w:rsidP="4CD98316">
            <w:pPr>
              <w:rPr>
                <w:rFonts w:ascii="Calibri" w:hAnsi="Calibri" w:cs="Calibri"/>
              </w:rPr>
            </w:pPr>
          </w:p>
          <w:p w14:paraId="7238B1C2" w14:textId="0CAB5B23" w:rsidR="00607BF5" w:rsidRPr="00D00AA1" w:rsidRDefault="00D00AA1" w:rsidP="1D1FCF1C">
            <w:pPr>
              <w:spacing w:line="259" w:lineRule="auto"/>
              <w:rPr>
                <w:rStyle w:val="Nagwek2Znak"/>
                <w:rFonts w:ascii="Calibri" w:hAnsi="Calibri" w:cs="Calibri"/>
                <w:sz w:val="22"/>
                <w:szCs w:val="22"/>
              </w:rPr>
            </w:pPr>
            <w:proofErr w:type="spellStart"/>
            <w:r w:rsidRPr="00D00AA1">
              <w:rPr>
                <w:rStyle w:val="Nagwek2Znak"/>
                <w:rFonts w:ascii="Calibri" w:hAnsi="Calibri" w:cs="Calibri"/>
                <w:sz w:val="22"/>
                <w:szCs w:val="22"/>
              </w:rPr>
              <w:t>Lekarstwa</w:t>
            </w:r>
            <w:proofErr w:type="spellEnd"/>
            <w:r w:rsidRPr="00D00AA1">
              <w:rPr>
                <w:rStyle w:val="Nagwek2Znak"/>
                <w:rFonts w:ascii="Calibri" w:hAnsi="Calibri" w:cs="Calibri"/>
                <w:sz w:val="22"/>
                <w:szCs w:val="22"/>
              </w:rPr>
              <w:t xml:space="preserve"> i </w:t>
            </w:r>
            <w:proofErr w:type="spellStart"/>
            <w:r w:rsidRPr="00D00AA1">
              <w:rPr>
                <w:rStyle w:val="Nagwek2Znak"/>
                <w:rFonts w:ascii="Calibri" w:hAnsi="Calibri" w:cs="Calibri"/>
                <w:sz w:val="22"/>
                <w:szCs w:val="22"/>
              </w:rPr>
              <w:t>płyny</w:t>
            </w:r>
            <w:proofErr w:type="spellEnd"/>
          </w:p>
          <w:p w14:paraId="3BAF48CB" w14:textId="1627DA6F" w:rsidR="00607BF5" w:rsidRPr="003F2AF2" w:rsidRDefault="00D00AA1" w:rsidP="1D1FCF1C">
            <w:pPr>
              <w:pStyle w:val="Akapitzlist"/>
              <w:numPr>
                <w:ilvl w:val="0"/>
                <w:numId w:val="12"/>
              </w:numPr>
              <w:rPr>
                <w:rFonts w:ascii="Calibri" w:eastAsiaTheme="minorEastAsia" w:hAnsi="Calibri" w:cs="Calibri"/>
              </w:rPr>
            </w:pPr>
            <w:proofErr w:type="spellStart"/>
            <w:r>
              <w:rPr>
                <w:rFonts w:ascii="Calibri" w:eastAsiaTheme="minorEastAsia" w:hAnsi="Calibri" w:cs="Calibri"/>
              </w:rPr>
              <w:t>Szerokie</w:t>
            </w:r>
            <w:proofErr w:type="spellEnd"/>
            <w:r>
              <w:rPr>
                <w:rFonts w:ascii="Calibri" w:eastAsiaTheme="minorEastAsia" w:hAnsi="Calibri" w:cs="Calibri"/>
              </w:rPr>
              <w:t xml:space="preserve"> </w:t>
            </w:r>
            <w:proofErr w:type="spellStart"/>
            <w:r>
              <w:rPr>
                <w:rFonts w:ascii="Calibri" w:eastAsiaTheme="minorEastAsia" w:hAnsi="Calibri" w:cs="Calibri"/>
              </w:rPr>
              <w:t>spektrum</w:t>
            </w:r>
            <w:proofErr w:type="spellEnd"/>
            <w:r>
              <w:rPr>
                <w:rFonts w:ascii="Calibri" w:eastAsiaTheme="minorEastAsia" w:hAnsi="Calibri" w:cs="Calibri"/>
              </w:rPr>
              <w:t xml:space="preserve"> </w:t>
            </w:r>
            <w:proofErr w:type="spellStart"/>
            <w:r>
              <w:rPr>
                <w:rFonts w:ascii="Calibri" w:eastAsiaTheme="minorEastAsia" w:hAnsi="Calibri" w:cs="Calibri"/>
              </w:rPr>
              <w:t>antybiotyków</w:t>
            </w:r>
            <w:proofErr w:type="spellEnd"/>
          </w:p>
          <w:p w14:paraId="308FA575" w14:textId="30A7D17A" w:rsidR="00607BF5" w:rsidRPr="00FE0FB9" w:rsidRDefault="003200EB" w:rsidP="1D1FCF1C">
            <w:pPr>
              <w:pStyle w:val="Akapitzlist"/>
              <w:numPr>
                <w:ilvl w:val="0"/>
                <w:numId w:val="12"/>
              </w:numPr>
              <w:rPr>
                <w:rFonts w:ascii="Calibri" w:eastAsiaTheme="minorEastAsia" w:hAnsi="Calibri" w:cs="Calibri"/>
                <w:lang w:val="pl-PL"/>
              </w:rPr>
            </w:pPr>
            <w:r w:rsidRPr="00FE0FB9">
              <w:rPr>
                <w:rFonts w:ascii="Calibri" w:eastAsia="Calibri" w:hAnsi="Calibri" w:cs="Calibri"/>
                <w:lang w:val="pl-PL"/>
              </w:rPr>
              <w:t xml:space="preserve">Mleczan </w:t>
            </w:r>
            <w:proofErr w:type="spellStart"/>
            <w:r w:rsidRPr="00FE0FB9">
              <w:rPr>
                <w:rFonts w:ascii="Calibri" w:eastAsia="Calibri" w:hAnsi="Calibri" w:cs="Calibri"/>
                <w:lang w:val="pl-PL"/>
              </w:rPr>
              <w:t>Ringera</w:t>
            </w:r>
            <w:proofErr w:type="spellEnd"/>
            <w:r w:rsidRPr="00FE0FB9">
              <w:rPr>
                <w:rFonts w:ascii="Calibri" w:eastAsia="Calibri" w:hAnsi="Calibri" w:cs="Calibri"/>
                <w:lang w:val="pl-PL"/>
              </w:rPr>
              <w:t xml:space="preserve"> lub sól fizjologiczna</w:t>
            </w:r>
            <w:r w:rsidR="0F672143" w:rsidRPr="00FE0FB9">
              <w:rPr>
                <w:rFonts w:ascii="Calibri" w:eastAsia="Calibri" w:hAnsi="Calibri" w:cs="Calibri"/>
                <w:lang w:val="pl-PL"/>
              </w:rPr>
              <w:t xml:space="preserve"> </w:t>
            </w:r>
            <w:r w:rsidR="0C1571C1" w:rsidRPr="00FE0FB9">
              <w:rPr>
                <w:rFonts w:ascii="Calibri" w:eastAsia="Calibri" w:hAnsi="Calibri" w:cs="Calibri"/>
                <w:lang w:val="pl-PL"/>
              </w:rPr>
              <w:t xml:space="preserve">1000 </w:t>
            </w:r>
            <w:proofErr w:type="spellStart"/>
            <w:r w:rsidR="0C1571C1" w:rsidRPr="00FE0FB9">
              <w:rPr>
                <w:rFonts w:ascii="Calibri" w:eastAsia="Calibri" w:hAnsi="Calibri" w:cs="Calibri"/>
                <w:lang w:val="pl-PL"/>
              </w:rPr>
              <w:t>mL</w:t>
            </w:r>
            <w:proofErr w:type="spellEnd"/>
            <w:r w:rsidR="773ED593" w:rsidRPr="00FE0FB9">
              <w:rPr>
                <w:rFonts w:ascii="Calibri" w:eastAsia="Calibri" w:hAnsi="Calibri" w:cs="Calibri"/>
                <w:lang w:val="pl-PL"/>
              </w:rPr>
              <w:t xml:space="preserve"> </w:t>
            </w:r>
          </w:p>
          <w:p w14:paraId="6DEC5F75" w14:textId="22785677" w:rsidR="00607BF5" w:rsidRPr="003200EB" w:rsidRDefault="003200EB" w:rsidP="1D1FCF1C">
            <w:pPr>
              <w:pStyle w:val="Akapitzlist"/>
              <w:numPr>
                <w:ilvl w:val="0"/>
                <w:numId w:val="12"/>
              </w:numPr>
              <w:rPr>
                <w:rFonts w:ascii="Calibri" w:eastAsia="Calibri" w:hAnsi="Calibri" w:cs="Calibri"/>
                <w:lang w:val="pl-PL"/>
              </w:rPr>
            </w:pPr>
            <w:r w:rsidRPr="003200EB">
              <w:rPr>
                <w:rFonts w:ascii="Calibri" w:eastAsia="Calibri" w:hAnsi="Calibri" w:cs="Calibri"/>
                <w:lang w:val="pl-PL"/>
              </w:rPr>
              <w:t>Środki wzmacniające skurcze macicy w celu przyspieszenia porodu</w:t>
            </w:r>
          </w:p>
          <w:p w14:paraId="717E1130" w14:textId="13E46C3B" w:rsidR="00607BF5" w:rsidRPr="003200EB" w:rsidRDefault="00607BF5" w:rsidP="4CD98316">
            <w:pPr>
              <w:rPr>
                <w:rFonts w:ascii="Calibri" w:hAnsi="Calibri" w:cs="Calibri"/>
                <w:lang w:val="pl-PL"/>
              </w:rPr>
            </w:pPr>
          </w:p>
          <w:p w14:paraId="071210B5" w14:textId="2988208A" w:rsidR="00607BF5" w:rsidRPr="003200EB" w:rsidRDefault="003200EB" w:rsidP="1D1FCF1C">
            <w:pPr>
              <w:spacing w:line="259" w:lineRule="auto"/>
              <w:rPr>
                <w:rStyle w:val="Nagwek2Znak"/>
                <w:rFonts w:ascii="Calibri" w:hAnsi="Calibri" w:cs="Calibri"/>
                <w:sz w:val="22"/>
                <w:szCs w:val="22"/>
              </w:rPr>
            </w:pPr>
            <w:proofErr w:type="spellStart"/>
            <w:r>
              <w:rPr>
                <w:rStyle w:val="Nagwek2Znak"/>
                <w:rFonts w:ascii="Calibri" w:hAnsi="Calibri" w:cs="Calibri"/>
                <w:sz w:val="22"/>
                <w:szCs w:val="22"/>
              </w:rPr>
              <w:t>P</w:t>
            </w:r>
            <w:r w:rsidRPr="003200EB">
              <w:rPr>
                <w:rStyle w:val="Nagwek2Znak"/>
                <w:rFonts w:ascii="Calibri" w:hAnsi="Calibri" w:cs="Calibri"/>
                <w:sz w:val="22"/>
                <w:szCs w:val="22"/>
              </w:rPr>
              <w:t>ozostałe</w:t>
            </w:r>
            <w:proofErr w:type="spellEnd"/>
          </w:p>
          <w:p w14:paraId="1780C276" w14:textId="1D2AEF68" w:rsidR="00607BF5" w:rsidRPr="003200EB" w:rsidRDefault="003200EB" w:rsidP="1D1FCF1C">
            <w:pPr>
              <w:pStyle w:val="Akapitzlist"/>
              <w:numPr>
                <w:ilvl w:val="0"/>
                <w:numId w:val="11"/>
              </w:numPr>
              <w:rPr>
                <w:rFonts w:ascii="Calibri" w:eastAsia="Calibri" w:hAnsi="Calibri" w:cs="Calibri"/>
                <w:lang w:val="pl-PL"/>
              </w:rPr>
            </w:pPr>
            <w:r w:rsidRPr="003200EB">
              <w:rPr>
                <w:rFonts w:ascii="Calibri" w:eastAsia="Calibri" w:hAnsi="Calibri" w:cs="Calibri"/>
                <w:lang w:val="pl-PL"/>
              </w:rPr>
              <w:t>Sztuczny płyn owodniowy</w:t>
            </w:r>
            <w:r w:rsidR="2BCB96C9" w:rsidRPr="003200EB">
              <w:rPr>
                <w:rFonts w:ascii="Calibri" w:eastAsia="Calibri" w:hAnsi="Calibri" w:cs="Calibri"/>
                <w:lang w:val="pl-PL"/>
              </w:rPr>
              <w:t xml:space="preserve"> (</w:t>
            </w:r>
            <w:r w:rsidRPr="003200EB">
              <w:rPr>
                <w:rFonts w:ascii="Calibri" w:eastAsia="Calibri" w:hAnsi="Calibri" w:cs="Calibri"/>
                <w:lang w:val="pl-PL"/>
              </w:rPr>
              <w:t>woda</w:t>
            </w:r>
            <w:r w:rsidR="2BCB96C9" w:rsidRPr="003200EB">
              <w:rPr>
                <w:rFonts w:ascii="Calibri" w:eastAsia="Calibri" w:hAnsi="Calibri" w:cs="Calibri"/>
                <w:lang w:val="pl-PL"/>
              </w:rPr>
              <w:t>)</w:t>
            </w:r>
          </w:p>
          <w:p w14:paraId="6B7A8074" w14:textId="48F8762F" w:rsidR="00607BF5" w:rsidRPr="003200EB" w:rsidRDefault="003200EB" w:rsidP="1D1FCF1C">
            <w:pPr>
              <w:pStyle w:val="Akapitzlist"/>
              <w:numPr>
                <w:ilvl w:val="0"/>
                <w:numId w:val="11"/>
              </w:numPr>
              <w:rPr>
                <w:rFonts w:ascii="Calibri" w:eastAsia="Calibri" w:hAnsi="Calibri" w:cs="Calibri"/>
                <w:lang w:val="pl-PL"/>
              </w:rPr>
            </w:pPr>
            <w:r w:rsidRPr="003200EB">
              <w:rPr>
                <w:rFonts w:ascii="Calibri" w:eastAsia="Calibri" w:hAnsi="Calibri" w:cs="Calibri"/>
                <w:lang w:val="pl-PL"/>
              </w:rPr>
              <w:t>Sztuczna krew</w:t>
            </w:r>
          </w:p>
          <w:p w14:paraId="533FB436" w14:textId="024E8353" w:rsidR="00607BF5" w:rsidRPr="003200EB" w:rsidRDefault="003200EB" w:rsidP="1D1FCF1C">
            <w:pPr>
              <w:pStyle w:val="Akapitzlist"/>
              <w:numPr>
                <w:ilvl w:val="0"/>
                <w:numId w:val="11"/>
              </w:numPr>
              <w:rPr>
                <w:rFonts w:ascii="Calibri" w:eastAsia="Calibri" w:hAnsi="Calibri" w:cs="Calibri"/>
                <w:lang w:val="pl-PL"/>
              </w:rPr>
            </w:pPr>
            <w:r w:rsidRPr="003200EB">
              <w:rPr>
                <w:rFonts w:ascii="Calibri" w:eastAsia="Calibri" w:hAnsi="Calibri" w:cs="Calibri"/>
                <w:lang w:val="pl-PL"/>
              </w:rPr>
              <w:t>Sztuczna maź płodowa</w:t>
            </w:r>
            <w:r w:rsidR="2BCB96C9" w:rsidRPr="003200EB">
              <w:rPr>
                <w:rFonts w:ascii="Calibri" w:eastAsia="Calibri" w:hAnsi="Calibri" w:cs="Calibri"/>
                <w:lang w:val="pl-PL"/>
              </w:rPr>
              <w:t xml:space="preserve"> (</w:t>
            </w:r>
            <w:proofErr w:type="spellStart"/>
            <w:r w:rsidR="2BCB96C9" w:rsidRPr="003200EB">
              <w:rPr>
                <w:rFonts w:ascii="Calibri" w:eastAsia="Calibri" w:hAnsi="Calibri" w:cs="Calibri"/>
                <w:lang w:val="pl-PL"/>
              </w:rPr>
              <w:t>e.g</w:t>
            </w:r>
            <w:proofErr w:type="spellEnd"/>
            <w:r w:rsidR="2BCB96C9" w:rsidRPr="003200EB">
              <w:rPr>
                <w:rFonts w:ascii="Calibri" w:eastAsia="Calibri" w:hAnsi="Calibri" w:cs="Calibri"/>
                <w:lang w:val="pl-PL"/>
              </w:rPr>
              <w:t xml:space="preserve">., </w:t>
            </w:r>
            <w:r>
              <w:rPr>
                <w:rFonts w:ascii="Calibri" w:eastAsia="Calibri" w:hAnsi="Calibri" w:cs="Calibri"/>
                <w:lang w:val="pl-PL"/>
              </w:rPr>
              <w:t>s</w:t>
            </w:r>
            <w:r w:rsidRPr="003200EB">
              <w:rPr>
                <w:rFonts w:ascii="Calibri" w:eastAsia="Calibri" w:hAnsi="Calibri" w:cs="Calibri"/>
                <w:lang w:val="pl-PL"/>
              </w:rPr>
              <w:t>erek śmietankowy</w:t>
            </w:r>
            <w:r w:rsidR="2BCB96C9" w:rsidRPr="003200EB">
              <w:rPr>
                <w:rFonts w:ascii="Calibri" w:eastAsia="Calibri" w:hAnsi="Calibri" w:cs="Calibri"/>
                <w:lang w:val="pl-PL"/>
              </w:rPr>
              <w:t>)</w:t>
            </w:r>
          </w:p>
          <w:p w14:paraId="22E72514" w14:textId="7EB40EC7" w:rsidR="00607BF5" w:rsidRPr="003200EB" w:rsidRDefault="003200EB" w:rsidP="1D1FCF1C">
            <w:pPr>
              <w:pStyle w:val="Akapitzlist"/>
              <w:numPr>
                <w:ilvl w:val="0"/>
                <w:numId w:val="11"/>
              </w:numPr>
              <w:rPr>
                <w:rFonts w:ascii="Calibri" w:eastAsia="Calibri" w:hAnsi="Calibri" w:cs="Calibri"/>
                <w:lang w:val="pl-PL"/>
              </w:rPr>
            </w:pPr>
            <w:r>
              <w:rPr>
                <w:rFonts w:ascii="Calibri" w:eastAsia="Calibri" w:hAnsi="Calibri" w:cs="Calibri"/>
                <w:lang w:val="pl-PL"/>
              </w:rPr>
              <w:t>Przycisk przywołania pielęgniarki</w:t>
            </w:r>
          </w:p>
          <w:p w14:paraId="1EF89870" w14:textId="621E1BDF" w:rsidR="00607BF5" w:rsidRPr="003200EB" w:rsidRDefault="003200EB" w:rsidP="7B64C7EF">
            <w:pPr>
              <w:pStyle w:val="Akapitzlist"/>
              <w:numPr>
                <w:ilvl w:val="0"/>
                <w:numId w:val="11"/>
              </w:numPr>
              <w:rPr>
                <w:rFonts w:ascii="Calibri" w:eastAsia="Calibri" w:hAnsi="Calibri" w:cs="Calibri"/>
                <w:lang w:val="pl-PL"/>
              </w:rPr>
            </w:pPr>
            <w:r w:rsidRPr="003200EB">
              <w:rPr>
                <w:rFonts w:ascii="Calibri" w:eastAsia="Calibri" w:hAnsi="Calibri" w:cs="Calibri"/>
                <w:lang w:val="pl-PL"/>
              </w:rPr>
              <w:t>Krzesła dla rodzącej, partnera, pielęgniarek</w:t>
            </w:r>
          </w:p>
          <w:p w14:paraId="78A26CB4" w14:textId="4A00251E" w:rsidR="33986330" w:rsidRPr="003200EB" w:rsidRDefault="003200EB" w:rsidP="7B64C7EF">
            <w:pPr>
              <w:pStyle w:val="Akapitzlist"/>
              <w:numPr>
                <w:ilvl w:val="0"/>
                <w:numId w:val="11"/>
              </w:numPr>
              <w:rPr>
                <w:rFonts w:ascii="Calibri" w:eastAsia="Calibri" w:hAnsi="Calibri" w:cs="Calibri"/>
                <w:lang w:val="pl-PL"/>
              </w:rPr>
            </w:pPr>
            <w:r w:rsidRPr="003200EB">
              <w:rPr>
                <w:rFonts w:ascii="Calibri" w:eastAsia="Calibri" w:hAnsi="Calibri" w:cs="Calibri"/>
                <w:lang w:val="pl-PL"/>
              </w:rPr>
              <w:t>Zestaw słuchawkowy do</w:t>
            </w:r>
            <w:r w:rsidR="33986330" w:rsidRPr="003200EB">
              <w:rPr>
                <w:rFonts w:ascii="Calibri" w:eastAsia="Calibri" w:hAnsi="Calibri" w:cs="Calibri"/>
                <w:lang w:val="pl-PL"/>
              </w:rPr>
              <w:t xml:space="preserve"> LLEAP</w:t>
            </w:r>
          </w:p>
          <w:p w14:paraId="0430F2F7" w14:textId="0F22C087" w:rsidR="00607BF5" w:rsidRPr="003200EB" w:rsidRDefault="003200EB" w:rsidP="1D1FCF1C">
            <w:pPr>
              <w:pStyle w:val="Akapitzlist"/>
              <w:numPr>
                <w:ilvl w:val="0"/>
                <w:numId w:val="11"/>
              </w:numPr>
              <w:rPr>
                <w:rFonts w:ascii="Calibri" w:eastAsia="Calibri" w:hAnsi="Calibri" w:cs="Calibri"/>
                <w:lang w:val="pl-PL"/>
              </w:rPr>
            </w:pPr>
            <w:proofErr w:type="spellStart"/>
            <w:r w:rsidRPr="003200EB">
              <w:rPr>
                <w:rFonts w:ascii="Calibri" w:eastAsia="Calibri" w:hAnsi="Calibri" w:cs="Calibri"/>
                <w:lang w:val="pl-PL"/>
              </w:rPr>
              <w:t>Lubrykant</w:t>
            </w:r>
            <w:proofErr w:type="spellEnd"/>
            <w:r w:rsidRPr="003200EB">
              <w:rPr>
                <w:rFonts w:ascii="Calibri" w:eastAsia="Calibri" w:hAnsi="Calibri" w:cs="Calibri"/>
                <w:lang w:val="pl-PL"/>
              </w:rPr>
              <w:t xml:space="preserve"> dla płodu</w:t>
            </w:r>
          </w:p>
          <w:p w14:paraId="6E4169BE" w14:textId="398CB356" w:rsidR="00607BF5" w:rsidRPr="003200EB" w:rsidRDefault="00D00AA1" w:rsidP="1D1FCF1C">
            <w:pPr>
              <w:pStyle w:val="Akapitzlist"/>
              <w:numPr>
                <w:ilvl w:val="0"/>
                <w:numId w:val="11"/>
              </w:numPr>
              <w:rPr>
                <w:rFonts w:ascii="Calibri" w:eastAsia="Calibri" w:hAnsi="Calibri" w:cs="Calibri"/>
                <w:lang w:val="pl-PL"/>
              </w:rPr>
            </w:pPr>
            <w:r w:rsidRPr="003200EB">
              <w:rPr>
                <w:rFonts w:ascii="Calibri" w:eastAsia="Calibri" w:hAnsi="Calibri" w:cs="Calibri"/>
                <w:lang w:val="pl-PL"/>
              </w:rPr>
              <w:t>Koszula</w:t>
            </w:r>
          </w:p>
          <w:p w14:paraId="45B1274C" w14:textId="0EAE817F" w:rsidR="00607BF5" w:rsidRPr="003200EB" w:rsidRDefault="003200EB" w:rsidP="1D1FCF1C">
            <w:pPr>
              <w:pStyle w:val="Akapitzlist"/>
              <w:numPr>
                <w:ilvl w:val="0"/>
                <w:numId w:val="11"/>
              </w:numPr>
              <w:rPr>
                <w:rFonts w:ascii="Calibri" w:eastAsia="Calibri" w:hAnsi="Calibri" w:cs="Calibri"/>
                <w:lang w:val="pl-PL"/>
              </w:rPr>
            </w:pPr>
            <w:r w:rsidRPr="003200EB">
              <w:rPr>
                <w:rFonts w:ascii="Calibri" w:eastAsia="Calibri" w:hAnsi="Calibri" w:cs="Calibri"/>
                <w:lang w:val="pl-PL"/>
              </w:rPr>
              <w:t>Identyfikator pacjenta/informacje o alergiach</w:t>
            </w:r>
          </w:p>
          <w:p w14:paraId="2DC61FC5" w14:textId="71D7F56B" w:rsidR="00607BF5" w:rsidRPr="003200EB" w:rsidRDefault="00D00AA1" w:rsidP="1D1FCF1C">
            <w:pPr>
              <w:pStyle w:val="Akapitzlist"/>
              <w:numPr>
                <w:ilvl w:val="0"/>
                <w:numId w:val="11"/>
              </w:numPr>
              <w:rPr>
                <w:rFonts w:ascii="Calibri" w:eastAsia="Calibri" w:hAnsi="Calibri" w:cs="Calibri"/>
                <w:lang w:val="pl-PL"/>
              </w:rPr>
            </w:pPr>
            <w:r w:rsidRPr="003200EB">
              <w:rPr>
                <w:rFonts w:ascii="Calibri" w:eastAsia="Calibri" w:hAnsi="Calibri" w:cs="Calibri"/>
                <w:lang w:val="pl-PL"/>
              </w:rPr>
              <w:t>Poduszka</w:t>
            </w:r>
          </w:p>
          <w:p w14:paraId="0C65DA0E" w14:textId="43B420D0" w:rsidR="00607BF5" w:rsidRPr="003200EB" w:rsidRDefault="003200EB" w:rsidP="1D1FCF1C">
            <w:pPr>
              <w:pStyle w:val="Akapitzlist"/>
              <w:numPr>
                <w:ilvl w:val="0"/>
                <w:numId w:val="11"/>
              </w:numPr>
              <w:rPr>
                <w:rFonts w:ascii="Calibri" w:eastAsia="Calibri" w:hAnsi="Calibri" w:cs="Calibri"/>
                <w:lang w:val="pl-PL"/>
              </w:rPr>
            </w:pPr>
            <w:r w:rsidRPr="003200EB">
              <w:rPr>
                <w:rFonts w:ascii="Calibri" w:eastAsia="Calibri" w:hAnsi="Calibri" w:cs="Calibri"/>
                <w:lang w:val="pl-PL"/>
              </w:rPr>
              <w:t>Stołek</w:t>
            </w:r>
          </w:p>
          <w:p w14:paraId="57F03E49" w14:textId="5A2BFADF" w:rsidR="00607BF5" w:rsidRPr="003200EB" w:rsidRDefault="00D00AA1" w:rsidP="1D1FCF1C">
            <w:pPr>
              <w:pStyle w:val="Akapitzlist"/>
              <w:numPr>
                <w:ilvl w:val="0"/>
                <w:numId w:val="11"/>
              </w:numPr>
              <w:rPr>
                <w:rFonts w:ascii="Calibri" w:eastAsia="Calibri" w:hAnsi="Calibri" w:cs="Calibri"/>
                <w:lang w:val="pl-PL"/>
              </w:rPr>
            </w:pPr>
            <w:r w:rsidRPr="003200EB">
              <w:rPr>
                <w:rFonts w:ascii="Calibri" w:eastAsia="Calibri" w:hAnsi="Calibri" w:cs="Calibri"/>
                <w:lang w:val="pl-PL"/>
              </w:rPr>
              <w:t>Telefon</w:t>
            </w:r>
          </w:p>
          <w:p w14:paraId="3D3004D2" w14:textId="13956DA1" w:rsidR="00607BF5" w:rsidRPr="003F2AF2" w:rsidRDefault="00D00AA1" w:rsidP="1D1FCF1C">
            <w:pPr>
              <w:pStyle w:val="Akapitzlist"/>
              <w:numPr>
                <w:ilvl w:val="0"/>
                <w:numId w:val="11"/>
              </w:numPr>
              <w:rPr>
                <w:rFonts w:ascii="Calibri" w:eastAsiaTheme="minorEastAsia" w:hAnsi="Calibri" w:cs="Calibri"/>
              </w:rPr>
            </w:pPr>
            <w:r w:rsidRPr="003200EB">
              <w:rPr>
                <w:rFonts w:ascii="Calibri" w:eastAsia="Calibri" w:hAnsi="Calibri" w:cs="Calibri"/>
                <w:lang w:val="pl-PL"/>
              </w:rPr>
              <w:t>Peruka</w:t>
            </w:r>
            <w:r w:rsidR="2BCB96C9" w:rsidRPr="003200EB">
              <w:rPr>
                <w:rFonts w:ascii="Calibri" w:eastAsia="Calibri" w:hAnsi="Calibri" w:cs="Calibri"/>
                <w:lang w:val="pl-PL"/>
              </w:rPr>
              <w:t xml:space="preserve"> (</w:t>
            </w:r>
            <w:r w:rsidR="003200EB">
              <w:rPr>
                <w:rFonts w:ascii="Calibri" w:eastAsia="Calibri" w:hAnsi="Calibri" w:cs="Calibri"/>
                <w:lang w:val="pl-PL"/>
              </w:rPr>
              <w:t>o</w:t>
            </w:r>
            <w:r w:rsidRPr="003200EB">
              <w:rPr>
                <w:rFonts w:ascii="Calibri" w:eastAsia="Calibri" w:hAnsi="Calibri" w:cs="Calibri"/>
                <w:lang w:val="pl-PL"/>
              </w:rPr>
              <w:t>pcjonalnie</w:t>
            </w:r>
            <w:r w:rsidR="2BCB96C9" w:rsidRPr="003200EB">
              <w:rPr>
                <w:rFonts w:ascii="Calibri" w:eastAsia="Calibri" w:hAnsi="Calibri" w:cs="Calibri"/>
                <w:lang w:val="pl-PL"/>
              </w:rPr>
              <w:t>)</w:t>
            </w:r>
            <w:bookmarkEnd w:id="1"/>
          </w:p>
        </w:tc>
      </w:tr>
      <w:tr w:rsidR="00607BF5" w:rsidRPr="002F150F" w14:paraId="3A290E73" w14:textId="77777777" w:rsidTr="425745AC">
        <w:tc>
          <w:tcPr>
            <w:tcW w:w="2689" w:type="dxa"/>
          </w:tcPr>
          <w:p w14:paraId="6CB74BD3" w14:textId="02139DDC" w:rsidR="00607BF5" w:rsidRPr="003B067C" w:rsidRDefault="007C7B22" w:rsidP="00607BF5">
            <w:pPr>
              <w:rPr>
                <w:rFonts w:ascii="Calibri" w:hAnsi="Calibri" w:cs="Calibri"/>
                <w:lang w:val="da-DK"/>
              </w:rPr>
            </w:pPr>
            <w:r w:rsidRPr="003B067C">
              <w:rPr>
                <w:rFonts w:ascii="Calibri" w:hAnsi="Calibri" w:cs="Calibri"/>
                <w:lang w:val="da-DK"/>
              </w:rPr>
              <w:lastRenderedPageBreak/>
              <w:t xml:space="preserve">Przygotowanie </w:t>
            </w:r>
            <w:r w:rsidR="006574A7" w:rsidRPr="003B067C">
              <w:rPr>
                <w:rFonts w:ascii="Calibri" w:hAnsi="Calibri" w:cs="Calibri"/>
                <w:lang w:val="da-DK"/>
              </w:rPr>
              <w:br/>
            </w:r>
            <w:r w:rsidRPr="003B067C">
              <w:rPr>
                <w:rFonts w:ascii="Calibri" w:hAnsi="Calibri" w:cs="Calibri"/>
                <w:lang w:val="da-DK"/>
              </w:rPr>
              <w:t>i ustawienie</w:t>
            </w:r>
          </w:p>
        </w:tc>
        <w:tc>
          <w:tcPr>
            <w:tcW w:w="6939" w:type="dxa"/>
          </w:tcPr>
          <w:p w14:paraId="2F0EB750" w14:textId="6885B9D0" w:rsidR="3A1A0574" w:rsidRPr="003B067C" w:rsidRDefault="006574A7" w:rsidP="1D1FCF1C">
            <w:pPr>
              <w:pStyle w:val="Akapitzlist"/>
              <w:numPr>
                <w:ilvl w:val="0"/>
                <w:numId w:val="10"/>
              </w:numPr>
              <w:rPr>
                <w:rFonts w:ascii="Calibri" w:hAnsi="Calibri" w:cs="Calibri"/>
                <w:lang w:val="pl-PL"/>
              </w:rPr>
            </w:pPr>
            <w:r w:rsidRPr="003B067C">
              <w:rPr>
                <w:rFonts w:ascii="Calibri" w:hAnsi="Calibri" w:cs="Calibri"/>
                <w:lang w:val="pl-PL"/>
              </w:rPr>
              <w:t>Przebierz symulator w koszulę porodową</w:t>
            </w:r>
          </w:p>
          <w:p w14:paraId="57E3244C" w14:textId="77777777" w:rsidR="002C7ED7" w:rsidRPr="003B067C" w:rsidRDefault="006574A7" w:rsidP="002C7ED7">
            <w:pPr>
              <w:pStyle w:val="Akapitzlist"/>
              <w:numPr>
                <w:ilvl w:val="0"/>
                <w:numId w:val="10"/>
              </w:numPr>
              <w:rPr>
                <w:rFonts w:ascii="Calibri" w:hAnsi="Calibri" w:cs="Calibri"/>
                <w:lang w:val="da-DK"/>
              </w:rPr>
            </w:pPr>
            <w:proofErr w:type="spellStart"/>
            <w:r w:rsidRPr="003B067C">
              <w:rPr>
                <w:rFonts w:ascii="Calibri" w:hAnsi="Calibri" w:cs="Calibri"/>
              </w:rPr>
              <w:t>Posadź</w:t>
            </w:r>
            <w:proofErr w:type="spellEnd"/>
            <w:r w:rsidRPr="003B067C">
              <w:rPr>
                <w:rFonts w:ascii="Calibri" w:hAnsi="Calibri" w:cs="Calibri"/>
              </w:rPr>
              <w:t xml:space="preserve"> </w:t>
            </w:r>
            <w:proofErr w:type="spellStart"/>
            <w:r w:rsidRPr="003B067C">
              <w:rPr>
                <w:rFonts w:ascii="Calibri" w:hAnsi="Calibri" w:cs="Calibri"/>
              </w:rPr>
              <w:t>symulator</w:t>
            </w:r>
            <w:proofErr w:type="spellEnd"/>
            <w:r w:rsidRPr="003B067C">
              <w:rPr>
                <w:rFonts w:ascii="Calibri" w:hAnsi="Calibri" w:cs="Calibri"/>
              </w:rPr>
              <w:t xml:space="preserve"> </w:t>
            </w:r>
            <w:proofErr w:type="spellStart"/>
            <w:r w:rsidRPr="003B067C">
              <w:rPr>
                <w:rFonts w:ascii="Calibri" w:hAnsi="Calibri" w:cs="Calibri"/>
              </w:rPr>
              <w:t>na</w:t>
            </w:r>
            <w:proofErr w:type="spellEnd"/>
            <w:r w:rsidRPr="003B067C">
              <w:rPr>
                <w:rFonts w:ascii="Calibri" w:hAnsi="Calibri" w:cs="Calibri"/>
              </w:rPr>
              <w:t xml:space="preserve"> </w:t>
            </w:r>
            <w:proofErr w:type="spellStart"/>
            <w:r w:rsidR="002C7ED7" w:rsidRPr="003B067C">
              <w:rPr>
                <w:rFonts w:ascii="Calibri" w:hAnsi="Calibri" w:cs="Calibri"/>
              </w:rPr>
              <w:t>łóżku</w:t>
            </w:r>
            <w:proofErr w:type="spellEnd"/>
          </w:p>
          <w:p w14:paraId="4EE4CA13" w14:textId="46CD062E" w:rsidR="00607BF5" w:rsidRPr="003B067C" w:rsidRDefault="006574A7" w:rsidP="002C7ED7">
            <w:pPr>
              <w:pStyle w:val="Akapitzlist"/>
              <w:numPr>
                <w:ilvl w:val="0"/>
                <w:numId w:val="10"/>
              </w:numPr>
              <w:rPr>
                <w:rFonts w:ascii="Calibri" w:hAnsi="Calibri" w:cs="Calibri"/>
                <w:lang w:val="da-DK"/>
              </w:rPr>
            </w:pPr>
            <w:r w:rsidRPr="003B067C">
              <w:rPr>
                <w:rFonts w:ascii="Calibri" w:hAnsi="Calibri" w:cs="Calibri"/>
                <w:lang w:val="da-DK"/>
              </w:rPr>
              <w:t>Załóż na twarz</w:t>
            </w:r>
            <w:r w:rsidR="002C7ED7" w:rsidRPr="003B067C">
              <w:rPr>
                <w:rFonts w:ascii="Calibri" w:hAnsi="Calibri" w:cs="Calibri"/>
                <w:lang w:val="da-DK"/>
              </w:rPr>
              <w:t xml:space="preserve"> symulatora  maseczkę chirurgiczną</w:t>
            </w:r>
          </w:p>
        </w:tc>
      </w:tr>
      <w:tr w:rsidR="00665D1F" w:rsidRPr="002F150F" w14:paraId="757844EE" w14:textId="77777777" w:rsidTr="425745AC">
        <w:tc>
          <w:tcPr>
            <w:tcW w:w="2689" w:type="dxa"/>
          </w:tcPr>
          <w:p w14:paraId="67A3E6B8" w14:textId="2E8C3A7E" w:rsidR="00665D1F" w:rsidRPr="002C7ED7" w:rsidRDefault="008337A2" w:rsidP="00607BF5">
            <w:pPr>
              <w:rPr>
                <w:rFonts w:ascii="Calibri" w:hAnsi="Calibri" w:cs="Calibri"/>
                <w:lang w:val="da-DK"/>
              </w:rPr>
            </w:pPr>
            <w:r>
              <w:rPr>
                <w:rFonts w:ascii="Calibri" w:hAnsi="Calibri" w:cs="Calibri"/>
                <w:lang w:val="da-DK"/>
              </w:rPr>
              <w:t>Informacje dla assystentów odgrywających rolę rodzącej i jej partnera</w:t>
            </w:r>
          </w:p>
        </w:tc>
        <w:tc>
          <w:tcPr>
            <w:tcW w:w="6939" w:type="dxa"/>
          </w:tcPr>
          <w:p w14:paraId="5A908F9E" w14:textId="694A74C0" w:rsidR="007F63A1" w:rsidRPr="002C7ED7" w:rsidRDefault="002C7ED7" w:rsidP="007F63A1">
            <w:pPr>
              <w:pStyle w:val="Nagwek2"/>
              <w:outlineLvl w:val="1"/>
              <w:rPr>
                <w:rFonts w:ascii="Calibri" w:hAnsi="Calibri" w:cs="Calibri"/>
                <w:sz w:val="24"/>
                <w:szCs w:val="24"/>
                <w:lang w:val="pl-PL"/>
              </w:rPr>
            </w:pPr>
            <w:r w:rsidRPr="002C7ED7">
              <w:rPr>
                <w:rFonts w:ascii="Calibri" w:hAnsi="Calibri" w:cs="Calibri"/>
                <w:sz w:val="24"/>
                <w:szCs w:val="24"/>
                <w:lang w:val="pl-PL"/>
              </w:rPr>
              <w:t>Instrukcje dla asystentki odgrywającej role rodzącej przy s</w:t>
            </w:r>
            <w:r>
              <w:rPr>
                <w:rFonts w:ascii="Calibri" w:hAnsi="Calibri" w:cs="Calibri"/>
                <w:sz w:val="24"/>
                <w:szCs w:val="24"/>
                <w:lang w:val="pl-PL"/>
              </w:rPr>
              <w:t xml:space="preserve">ymulacjach korzystających z </w:t>
            </w:r>
            <w:proofErr w:type="spellStart"/>
            <w:r w:rsidR="007F63A1" w:rsidRPr="002C7ED7">
              <w:rPr>
                <w:rFonts w:ascii="Calibri" w:hAnsi="Calibri" w:cs="Calibri"/>
                <w:sz w:val="24"/>
                <w:szCs w:val="24"/>
                <w:lang w:val="pl-PL"/>
              </w:rPr>
              <w:t>MamaNatalie</w:t>
            </w:r>
            <w:proofErr w:type="spellEnd"/>
            <w:r w:rsidR="4603A4DF" w:rsidRPr="002C7ED7">
              <w:rPr>
                <w:rFonts w:ascii="Calibri" w:hAnsi="Calibri" w:cs="Calibri"/>
                <w:sz w:val="24"/>
                <w:szCs w:val="24"/>
                <w:lang w:val="pl-PL"/>
              </w:rPr>
              <w:t xml:space="preserve"> </w:t>
            </w:r>
            <w:r>
              <w:rPr>
                <w:rFonts w:ascii="Calibri" w:hAnsi="Calibri" w:cs="Calibri"/>
                <w:sz w:val="24"/>
                <w:szCs w:val="24"/>
                <w:lang w:val="pl-PL"/>
              </w:rPr>
              <w:t>lub</w:t>
            </w:r>
            <w:r w:rsidR="4603A4DF" w:rsidRPr="002C7ED7">
              <w:rPr>
                <w:rFonts w:ascii="Calibri" w:hAnsi="Calibri" w:cs="Calibri"/>
                <w:sz w:val="24"/>
                <w:szCs w:val="24"/>
                <w:lang w:val="pl-PL"/>
              </w:rPr>
              <w:t xml:space="preserve"> </w:t>
            </w:r>
            <w:proofErr w:type="spellStart"/>
            <w:r w:rsidR="28F5D1FE" w:rsidRPr="002C7ED7">
              <w:rPr>
                <w:rFonts w:ascii="Calibri" w:hAnsi="Calibri" w:cs="Calibri"/>
                <w:sz w:val="24"/>
                <w:szCs w:val="24"/>
                <w:lang w:val="pl-PL"/>
              </w:rPr>
              <w:t>MamaBirthie</w:t>
            </w:r>
            <w:proofErr w:type="spellEnd"/>
          </w:p>
          <w:p w14:paraId="1C29F7D9" w14:textId="3CCE7C31" w:rsidR="007F63A1" w:rsidRPr="002C7ED7" w:rsidRDefault="007F63A1" w:rsidP="09541CDF">
            <w:pPr>
              <w:spacing w:line="257" w:lineRule="auto"/>
              <w:rPr>
                <w:rFonts w:ascii="Calibri" w:eastAsia="Calibri" w:hAnsi="Calibri" w:cs="Calibri"/>
                <w:lang w:val="pl-PL"/>
              </w:rPr>
            </w:pPr>
          </w:p>
          <w:p w14:paraId="3E5DB192" w14:textId="61BC4BF7" w:rsidR="007F63A1" w:rsidRPr="00FE0FB9" w:rsidRDefault="002C7ED7" w:rsidP="454998DA">
            <w:pPr>
              <w:rPr>
                <w:rFonts w:ascii="Calibri" w:eastAsia="Calibri" w:hAnsi="Calibri" w:cs="Calibri"/>
                <w:b/>
                <w:bCs/>
                <w:lang w:val="pl-PL"/>
              </w:rPr>
            </w:pPr>
            <w:r w:rsidRPr="00FE0FB9">
              <w:rPr>
                <w:rFonts w:ascii="Calibri" w:hAnsi="Calibri" w:cs="Calibri"/>
                <w:b/>
                <w:bCs/>
                <w:lang w:val="pl-PL"/>
              </w:rPr>
              <w:t>Historia pacjentki</w:t>
            </w:r>
          </w:p>
          <w:p w14:paraId="03124B7E" w14:textId="7583DF4E" w:rsidR="003B067C" w:rsidRPr="008337A2" w:rsidRDefault="002C7ED7" w:rsidP="09541CDF">
            <w:pPr>
              <w:spacing w:line="257" w:lineRule="auto"/>
              <w:rPr>
                <w:rFonts w:ascii="Calibri" w:hAnsi="Calibri" w:cs="Calibri"/>
                <w:color w:val="FF0000"/>
                <w:lang w:val="pl-PL"/>
              </w:rPr>
            </w:pPr>
            <w:r w:rsidRPr="002C7ED7">
              <w:rPr>
                <w:rFonts w:ascii="Calibri" w:eastAsia="Calibri" w:hAnsi="Calibri" w:cs="Calibri"/>
                <w:lang w:val="pl-PL"/>
              </w:rPr>
              <w:t>Grasz 28-letnią Ro</w:t>
            </w:r>
            <w:r w:rsidR="00F0418D">
              <w:rPr>
                <w:rFonts w:ascii="Calibri" w:eastAsia="Calibri" w:hAnsi="Calibri" w:cs="Calibri"/>
                <w:lang w:val="pl-PL"/>
              </w:rPr>
              <w:t>zalia</w:t>
            </w:r>
            <w:r w:rsidRPr="002C7ED7">
              <w:rPr>
                <w:rFonts w:ascii="Calibri" w:eastAsia="Calibri" w:hAnsi="Calibri" w:cs="Calibri"/>
                <w:lang w:val="pl-PL"/>
              </w:rPr>
              <w:t xml:space="preserve"> </w:t>
            </w:r>
            <w:proofErr w:type="spellStart"/>
            <w:r w:rsidRPr="002C7ED7">
              <w:rPr>
                <w:rFonts w:ascii="Calibri" w:eastAsia="Calibri" w:hAnsi="Calibri" w:cs="Calibri"/>
                <w:lang w:val="pl-PL"/>
              </w:rPr>
              <w:t>Gabe</w:t>
            </w:r>
            <w:proofErr w:type="spellEnd"/>
            <w:r w:rsidRPr="002C7ED7">
              <w:rPr>
                <w:rFonts w:ascii="Calibri" w:eastAsia="Calibri" w:hAnsi="Calibri" w:cs="Calibri"/>
                <w:lang w:val="pl-PL"/>
              </w:rPr>
              <w:t xml:space="preserve">, która przyjechała na </w:t>
            </w:r>
            <w:r>
              <w:rPr>
                <w:rFonts w:ascii="Calibri" w:eastAsia="Calibri" w:hAnsi="Calibri" w:cs="Calibri"/>
                <w:lang w:val="pl-PL"/>
              </w:rPr>
              <w:t xml:space="preserve">oddział położniczy w związku z rozpoczęciem akcji porodowej. </w:t>
            </w:r>
            <w:r w:rsidR="00074A5C">
              <w:rPr>
                <w:rFonts w:ascii="Calibri" w:eastAsia="Calibri" w:hAnsi="Calibri" w:cs="Calibri"/>
                <w:lang w:val="pl-PL"/>
              </w:rPr>
              <w:t>Po spotkaniu z pielęgniarką przyjmującą, c</w:t>
            </w:r>
            <w:r w:rsidR="003B067C" w:rsidRPr="003B067C">
              <w:rPr>
                <w:rFonts w:ascii="Calibri" w:eastAsia="Calibri" w:hAnsi="Calibri" w:cs="Calibri"/>
                <w:lang w:val="pl-PL"/>
              </w:rPr>
              <w:t>zekasz w pokoju na przybycie zespołu oraz swojego partnera</w:t>
            </w:r>
            <w:r w:rsidR="00074A5C">
              <w:rPr>
                <w:rFonts w:ascii="Calibri" w:eastAsia="Calibri" w:hAnsi="Calibri" w:cs="Calibri"/>
                <w:lang w:val="pl-PL"/>
              </w:rPr>
              <w:t>.</w:t>
            </w:r>
            <w:r w:rsidR="003200EB">
              <w:rPr>
                <w:rFonts w:ascii="Calibri" w:eastAsia="Calibri" w:hAnsi="Calibri" w:cs="Calibri"/>
                <w:lang w:val="pl-PL"/>
              </w:rPr>
              <w:t xml:space="preserve"> </w:t>
            </w:r>
            <w:r w:rsidR="003B067C">
              <w:rPr>
                <w:rFonts w:ascii="Calibri" w:eastAsia="Calibri" w:hAnsi="Calibri" w:cs="Calibri"/>
                <w:lang w:val="pl-PL"/>
              </w:rPr>
              <w:t>Nosisz maskę chirurgiczną, którą otrzymałaś od pielęgniarki zaraz po przybyciu do placówki.</w:t>
            </w:r>
          </w:p>
          <w:p w14:paraId="07E0824B" w14:textId="77777777" w:rsidR="008337A2" w:rsidRDefault="008337A2" w:rsidP="09541CDF">
            <w:pPr>
              <w:spacing w:line="257" w:lineRule="auto"/>
              <w:rPr>
                <w:rFonts w:ascii="Calibri" w:eastAsia="Calibri" w:hAnsi="Calibri" w:cs="Calibri"/>
                <w:lang w:val="pl-PL"/>
              </w:rPr>
            </w:pPr>
          </w:p>
          <w:p w14:paraId="66A21DD8" w14:textId="6E50EF1F" w:rsidR="003B067C" w:rsidRPr="003B067C" w:rsidRDefault="008337A2" w:rsidP="09541CDF">
            <w:pPr>
              <w:spacing w:line="257" w:lineRule="auto"/>
              <w:rPr>
                <w:rFonts w:ascii="Calibri" w:eastAsia="Calibri" w:hAnsi="Calibri" w:cs="Calibri"/>
                <w:lang w:val="pl-PL"/>
              </w:rPr>
            </w:pPr>
            <w:r>
              <w:rPr>
                <w:rFonts w:ascii="Calibri" w:eastAsia="Calibri" w:hAnsi="Calibri" w:cs="Calibri"/>
                <w:lang w:val="pl-PL"/>
              </w:rPr>
              <w:t>T</w:t>
            </w:r>
            <w:r w:rsidR="003B067C">
              <w:rPr>
                <w:rFonts w:ascii="Calibri" w:eastAsia="Calibri" w:hAnsi="Calibri" w:cs="Calibri"/>
                <w:lang w:val="pl-PL"/>
              </w:rPr>
              <w:t xml:space="preserve">o twoja pierwsza ciąża, jak dotąd </w:t>
            </w:r>
            <w:r>
              <w:rPr>
                <w:rFonts w:ascii="Calibri" w:eastAsia="Calibri" w:hAnsi="Calibri" w:cs="Calibri"/>
                <w:lang w:val="pl-PL"/>
              </w:rPr>
              <w:t xml:space="preserve">przebiegała </w:t>
            </w:r>
            <w:r w:rsidR="003B067C">
              <w:rPr>
                <w:rFonts w:ascii="Calibri" w:eastAsia="Calibri" w:hAnsi="Calibri" w:cs="Calibri"/>
                <w:lang w:val="pl-PL"/>
              </w:rPr>
              <w:t xml:space="preserve">bez komplikacji. Stosowałaś się do miejscowych wytycznych </w:t>
            </w:r>
            <w:proofErr w:type="gramStart"/>
            <w:r w:rsidR="003B067C">
              <w:rPr>
                <w:rFonts w:ascii="Calibri" w:eastAsia="Calibri" w:hAnsi="Calibri" w:cs="Calibri"/>
                <w:lang w:val="pl-PL"/>
              </w:rPr>
              <w:t>odnośnie</w:t>
            </w:r>
            <w:proofErr w:type="gramEnd"/>
            <w:r w:rsidR="003B067C">
              <w:rPr>
                <w:rFonts w:ascii="Calibri" w:eastAsia="Calibri" w:hAnsi="Calibri" w:cs="Calibri"/>
                <w:lang w:val="pl-PL"/>
              </w:rPr>
              <w:t xml:space="preserve"> prowadzenia ciąży</w:t>
            </w:r>
            <w:r>
              <w:rPr>
                <w:rFonts w:ascii="Calibri" w:eastAsia="Calibri" w:hAnsi="Calibri" w:cs="Calibri"/>
                <w:lang w:val="pl-PL"/>
              </w:rPr>
              <w:t>, aż</w:t>
            </w:r>
            <w:r w:rsidR="003B067C">
              <w:rPr>
                <w:rFonts w:ascii="Calibri" w:eastAsia="Calibri" w:hAnsi="Calibri" w:cs="Calibri"/>
                <w:lang w:val="pl-PL"/>
              </w:rPr>
              <w:t xml:space="preserve"> do </w:t>
            </w:r>
            <w:r>
              <w:rPr>
                <w:rFonts w:ascii="Calibri" w:eastAsia="Calibri" w:hAnsi="Calibri" w:cs="Calibri"/>
                <w:lang w:val="pl-PL"/>
              </w:rPr>
              <w:t>wybuchu</w:t>
            </w:r>
            <w:r w:rsidR="003B067C">
              <w:rPr>
                <w:rFonts w:ascii="Calibri" w:eastAsia="Calibri" w:hAnsi="Calibri" w:cs="Calibri"/>
                <w:lang w:val="pl-PL"/>
              </w:rPr>
              <w:t xml:space="preserve"> epidemia. </w:t>
            </w:r>
            <w:r w:rsidR="003B067C" w:rsidRPr="003B067C">
              <w:rPr>
                <w:rFonts w:ascii="Calibri" w:eastAsia="Calibri" w:hAnsi="Calibri" w:cs="Calibri"/>
                <w:lang w:val="pl-PL"/>
              </w:rPr>
              <w:t xml:space="preserve">3 tygodnie </w:t>
            </w:r>
            <w:r w:rsidR="003B067C">
              <w:rPr>
                <w:rFonts w:ascii="Calibri" w:eastAsia="Calibri" w:hAnsi="Calibri" w:cs="Calibri"/>
                <w:lang w:val="pl-PL"/>
              </w:rPr>
              <w:t>nie poszłaś na</w:t>
            </w:r>
            <w:r w:rsidR="003B067C" w:rsidRPr="003B067C">
              <w:rPr>
                <w:rFonts w:ascii="Calibri" w:eastAsia="Calibri" w:hAnsi="Calibri" w:cs="Calibri"/>
                <w:lang w:val="pl-PL"/>
              </w:rPr>
              <w:t xml:space="preserve"> ostatnią wizytę,</w:t>
            </w:r>
            <w:r w:rsidR="003B067C">
              <w:rPr>
                <w:rFonts w:ascii="Calibri" w:eastAsia="Calibri" w:hAnsi="Calibri" w:cs="Calibri"/>
                <w:lang w:val="pl-PL"/>
              </w:rPr>
              <w:t xml:space="preserve"> bojąc się przypadkowego zarażenia w szpitalu.</w:t>
            </w:r>
          </w:p>
          <w:p w14:paraId="17F947E7" w14:textId="77777777" w:rsidR="003B067C" w:rsidRPr="003B067C" w:rsidRDefault="003B067C" w:rsidP="09541CDF">
            <w:pPr>
              <w:spacing w:line="257" w:lineRule="auto"/>
              <w:rPr>
                <w:rFonts w:ascii="Calibri" w:eastAsia="Calibri" w:hAnsi="Calibri" w:cs="Calibri"/>
                <w:lang w:val="pl-PL"/>
              </w:rPr>
            </w:pPr>
          </w:p>
          <w:p w14:paraId="234BEAD1" w14:textId="31F27551" w:rsidR="007F63A1" w:rsidRPr="00FE0FB9" w:rsidRDefault="003B067C" w:rsidP="09541CDF">
            <w:pPr>
              <w:spacing w:line="257" w:lineRule="auto"/>
              <w:rPr>
                <w:rFonts w:ascii="Calibri" w:hAnsi="Calibri" w:cs="Calibri"/>
                <w:lang w:val="pl-PL"/>
              </w:rPr>
            </w:pPr>
            <w:r>
              <w:rPr>
                <w:rFonts w:ascii="Calibri" w:eastAsia="Calibri" w:hAnsi="Calibri" w:cs="Calibri"/>
                <w:lang w:val="pl-PL"/>
              </w:rPr>
              <w:t>2</w:t>
            </w:r>
            <w:r w:rsidRPr="003B067C">
              <w:rPr>
                <w:rFonts w:ascii="Calibri" w:eastAsia="Calibri" w:hAnsi="Calibri" w:cs="Calibri"/>
                <w:lang w:val="pl-PL"/>
              </w:rPr>
              <w:t xml:space="preserve"> dni temu zacz</w:t>
            </w:r>
            <w:r>
              <w:rPr>
                <w:rFonts w:ascii="Calibri" w:eastAsia="Calibri" w:hAnsi="Calibri" w:cs="Calibri"/>
                <w:lang w:val="pl-PL"/>
              </w:rPr>
              <w:t>ę</w:t>
            </w:r>
            <w:r w:rsidRPr="003B067C">
              <w:rPr>
                <w:rFonts w:ascii="Calibri" w:eastAsia="Calibri" w:hAnsi="Calibri" w:cs="Calibri"/>
                <w:lang w:val="pl-PL"/>
              </w:rPr>
              <w:t>ł</w:t>
            </w:r>
            <w:r>
              <w:rPr>
                <w:rFonts w:ascii="Calibri" w:eastAsia="Calibri" w:hAnsi="Calibri" w:cs="Calibri"/>
                <w:lang w:val="pl-PL"/>
              </w:rPr>
              <w:t>a</w:t>
            </w:r>
            <w:r w:rsidRPr="003B067C">
              <w:rPr>
                <w:rFonts w:ascii="Calibri" w:eastAsia="Calibri" w:hAnsi="Calibri" w:cs="Calibri"/>
                <w:lang w:val="pl-PL"/>
              </w:rPr>
              <w:t xml:space="preserve">ś </w:t>
            </w:r>
            <w:r w:rsidR="00B93714">
              <w:rPr>
                <w:rFonts w:ascii="Calibri" w:eastAsia="Calibri" w:hAnsi="Calibri" w:cs="Calibri"/>
                <w:lang w:val="pl-PL"/>
              </w:rPr>
              <w:t>odczuwać zmęczenie, ból gardła i suchy kaszel. Pomimo unikania kontaktu z rodziną i przyjaciółmi, boisz się, że mogłaś się zarazić COVID-19.</w:t>
            </w:r>
            <w:r w:rsidRPr="003B067C">
              <w:rPr>
                <w:rFonts w:ascii="Calibri" w:eastAsia="Calibri" w:hAnsi="Calibri" w:cs="Calibri"/>
                <w:lang w:val="pl-PL"/>
              </w:rPr>
              <w:t xml:space="preserve"> Ty i twój partner zgodziliście się, że może to być przeziębienie. </w:t>
            </w:r>
            <w:r w:rsidRPr="00FE0FB9">
              <w:rPr>
                <w:rFonts w:ascii="Calibri" w:eastAsia="Calibri" w:hAnsi="Calibri" w:cs="Calibri"/>
                <w:lang w:val="pl-PL"/>
              </w:rPr>
              <w:t xml:space="preserve">Twój partner nie </w:t>
            </w:r>
            <w:r w:rsidR="00B93714" w:rsidRPr="00FE0FB9">
              <w:rPr>
                <w:rFonts w:ascii="Calibri" w:eastAsia="Calibri" w:hAnsi="Calibri" w:cs="Calibri"/>
                <w:lang w:val="pl-PL"/>
              </w:rPr>
              <w:t xml:space="preserve">ma </w:t>
            </w:r>
            <w:r w:rsidRPr="00FE0FB9">
              <w:rPr>
                <w:rFonts w:ascii="Calibri" w:eastAsia="Calibri" w:hAnsi="Calibri" w:cs="Calibri"/>
                <w:lang w:val="pl-PL"/>
              </w:rPr>
              <w:t>żadnych objawów.</w:t>
            </w:r>
            <w:r w:rsidR="00B93714" w:rsidRPr="00FE0FB9">
              <w:rPr>
                <w:rFonts w:ascii="Calibri" w:eastAsia="Calibri" w:hAnsi="Calibri" w:cs="Calibri"/>
                <w:lang w:val="pl-PL"/>
              </w:rPr>
              <w:t xml:space="preserve"> </w:t>
            </w:r>
          </w:p>
          <w:p w14:paraId="0D2A1AAE" w14:textId="4A2304B9" w:rsidR="56ADB1F9" w:rsidRPr="00FE0FB9" w:rsidRDefault="56ADB1F9" w:rsidP="56ADB1F9">
            <w:pPr>
              <w:spacing w:line="257" w:lineRule="auto"/>
              <w:rPr>
                <w:rFonts w:ascii="Calibri" w:eastAsia="Calibri" w:hAnsi="Calibri" w:cs="Calibri"/>
                <w:lang w:val="pl-PL"/>
              </w:rPr>
            </w:pPr>
          </w:p>
          <w:p w14:paraId="51E5CD79" w14:textId="199217F7" w:rsidR="00B93714" w:rsidRDefault="00B93714" w:rsidP="09541CDF">
            <w:pPr>
              <w:spacing w:line="257" w:lineRule="auto"/>
              <w:rPr>
                <w:rFonts w:ascii="Calibri" w:eastAsia="Calibri" w:hAnsi="Calibri" w:cs="Calibri"/>
                <w:lang w:val="pl-PL"/>
              </w:rPr>
            </w:pPr>
            <w:r w:rsidRPr="00B93714">
              <w:rPr>
                <w:rFonts w:ascii="Calibri" w:eastAsia="Calibri" w:hAnsi="Calibri" w:cs="Calibri"/>
                <w:lang w:val="pl-PL"/>
              </w:rPr>
              <w:t xml:space="preserve">Dzisiaj jesteś w </w:t>
            </w:r>
            <w:r>
              <w:rPr>
                <w:rFonts w:ascii="Calibri" w:eastAsia="Calibri" w:hAnsi="Calibri" w:cs="Calibri"/>
                <w:lang w:val="pl-PL"/>
              </w:rPr>
              <w:t xml:space="preserve">39-tym tygodniu i 2-gim dniu </w:t>
            </w:r>
            <w:r w:rsidRPr="00B93714">
              <w:rPr>
                <w:rFonts w:ascii="Calibri" w:eastAsia="Calibri" w:hAnsi="Calibri" w:cs="Calibri"/>
                <w:lang w:val="pl-PL"/>
              </w:rPr>
              <w:t>ciąży</w:t>
            </w:r>
            <w:r>
              <w:rPr>
                <w:rFonts w:ascii="Calibri" w:eastAsia="Calibri" w:hAnsi="Calibri" w:cs="Calibri"/>
                <w:lang w:val="pl-PL"/>
              </w:rPr>
              <w:t>. P</w:t>
            </w:r>
            <w:r w:rsidRPr="00B93714">
              <w:rPr>
                <w:rFonts w:ascii="Calibri" w:eastAsia="Calibri" w:hAnsi="Calibri" w:cs="Calibri"/>
                <w:lang w:val="pl-PL"/>
              </w:rPr>
              <w:t xml:space="preserve">rzez cały dzień </w:t>
            </w:r>
            <w:r>
              <w:rPr>
                <w:rFonts w:ascii="Calibri" w:eastAsia="Calibri" w:hAnsi="Calibri" w:cs="Calibri"/>
                <w:lang w:val="pl-PL"/>
              </w:rPr>
              <w:t>dziwnie się czułaś</w:t>
            </w:r>
            <w:r w:rsidRPr="00B93714">
              <w:rPr>
                <w:rFonts w:ascii="Calibri" w:eastAsia="Calibri" w:hAnsi="Calibri" w:cs="Calibri"/>
                <w:lang w:val="pl-PL"/>
              </w:rPr>
              <w:t xml:space="preserve">. Kiedy po odpoczynku </w:t>
            </w:r>
            <w:r>
              <w:rPr>
                <w:rFonts w:ascii="Calibri" w:eastAsia="Calibri" w:hAnsi="Calibri" w:cs="Calibri"/>
                <w:lang w:val="pl-PL"/>
              </w:rPr>
              <w:t>wstałaś</w:t>
            </w:r>
            <w:r w:rsidRPr="00B93714">
              <w:rPr>
                <w:rFonts w:ascii="Calibri" w:eastAsia="Calibri" w:hAnsi="Calibri" w:cs="Calibri"/>
                <w:lang w:val="pl-PL"/>
              </w:rPr>
              <w:t xml:space="preserve"> z kanapy, twoje spodnie </w:t>
            </w:r>
            <w:r>
              <w:rPr>
                <w:rFonts w:ascii="Calibri" w:eastAsia="Calibri" w:hAnsi="Calibri" w:cs="Calibri"/>
                <w:lang w:val="pl-PL"/>
              </w:rPr>
              <w:t>zrobiły się mokre</w:t>
            </w:r>
            <w:r w:rsidRPr="00B93714">
              <w:rPr>
                <w:rFonts w:ascii="Calibri" w:eastAsia="Calibri" w:hAnsi="Calibri" w:cs="Calibri"/>
                <w:lang w:val="pl-PL"/>
              </w:rPr>
              <w:t xml:space="preserve"> i masz pewność, że </w:t>
            </w:r>
            <w:r>
              <w:rPr>
                <w:rFonts w:ascii="Calibri" w:eastAsia="Calibri" w:hAnsi="Calibri" w:cs="Calibri"/>
                <w:lang w:val="pl-PL"/>
              </w:rPr>
              <w:t>odeszły Ci wody</w:t>
            </w:r>
            <w:r w:rsidRPr="00B93714">
              <w:rPr>
                <w:rFonts w:ascii="Calibri" w:eastAsia="Calibri" w:hAnsi="Calibri" w:cs="Calibri"/>
                <w:lang w:val="pl-PL"/>
              </w:rPr>
              <w:t xml:space="preserve">. </w:t>
            </w:r>
            <w:r>
              <w:rPr>
                <w:rFonts w:ascii="Calibri" w:eastAsia="Calibri" w:hAnsi="Calibri" w:cs="Calibri"/>
                <w:lang w:val="pl-PL"/>
              </w:rPr>
              <w:t>W</w:t>
            </w:r>
            <w:r w:rsidRPr="00B93714">
              <w:rPr>
                <w:rFonts w:ascii="Calibri" w:eastAsia="Calibri" w:hAnsi="Calibri" w:cs="Calibri"/>
                <w:lang w:val="pl-PL"/>
              </w:rPr>
              <w:t>oda wydawała się czysta i nie pachniała moczem</w:t>
            </w:r>
            <w:r w:rsidR="008337A2">
              <w:rPr>
                <w:rFonts w:ascii="Calibri" w:eastAsia="Calibri" w:hAnsi="Calibri" w:cs="Calibri"/>
                <w:lang w:val="pl-PL"/>
              </w:rPr>
              <w:t xml:space="preserve"> (sprawdziłaś w toalecie)</w:t>
            </w:r>
            <w:r w:rsidRPr="00B93714">
              <w:rPr>
                <w:rFonts w:ascii="Calibri" w:eastAsia="Calibri" w:hAnsi="Calibri" w:cs="Calibri"/>
                <w:lang w:val="pl-PL"/>
              </w:rPr>
              <w:t xml:space="preserve">. W tym samym czasie zaczęły </w:t>
            </w:r>
            <w:r w:rsidRPr="00B93714">
              <w:rPr>
                <w:rFonts w:ascii="Calibri" w:eastAsia="Calibri" w:hAnsi="Calibri" w:cs="Calibri"/>
                <w:lang w:val="pl-PL"/>
              </w:rPr>
              <w:lastRenderedPageBreak/>
              <w:t xml:space="preserve">pojawiać </w:t>
            </w:r>
            <w:r>
              <w:rPr>
                <w:rFonts w:ascii="Calibri" w:eastAsia="Calibri" w:hAnsi="Calibri" w:cs="Calibri"/>
                <w:lang w:val="pl-PL"/>
              </w:rPr>
              <w:t xml:space="preserve">się </w:t>
            </w:r>
            <w:r w:rsidRPr="00B93714">
              <w:rPr>
                <w:rFonts w:ascii="Calibri" w:eastAsia="Calibri" w:hAnsi="Calibri" w:cs="Calibri"/>
                <w:lang w:val="pl-PL"/>
              </w:rPr>
              <w:t xml:space="preserve">silne i bolesne skurcze co 3 minuty. Ty i twój partner </w:t>
            </w:r>
            <w:r w:rsidR="008337A2">
              <w:rPr>
                <w:rFonts w:ascii="Calibri" w:eastAsia="Calibri" w:hAnsi="Calibri" w:cs="Calibri"/>
                <w:lang w:val="pl-PL"/>
              </w:rPr>
              <w:t>przyjechaliście</w:t>
            </w:r>
            <w:r w:rsidRPr="00B93714">
              <w:rPr>
                <w:rFonts w:ascii="Calibri" w:eastAsia="Calibri" w:hAnsi="Calibri" w:cs="Calibri"/>
                <w:lang w:val="pl-PL"/>
              </w:rPr>
              <w:t xml:space="preserve"> </w:t>
            </w:r>
            <w:r>
              <w:rPr>
                <w:rFonts w:ascii="Calibri" w:eastAsia="Calibri" w:hAnsi="Calibri" w:cs="Calibri"/>
                <w:lang w:val="pl-PL"/>
              </w:rPr>
              <w:t xml:space="preserve">natychmiast </w:t>
            </w:r>
            <w:r w:rsidRPr="00B93714">
              <w:rPr>
                <w:rFonts w:ascii="Calibri" w:eastAsia="Calibri" w:hAnsi="Calibri" w:cs="Calibri"/>
                <w:lang w:val="pl-PL"/>
              </w:rPr>
              <w:t>do</w:t>
            </w:r>
            <w:r>
              <w:rPr>
                <w:rFonts w:ascii="Calibri" w:eastAsia="Calibri" w:hAnsi="Calibri" w:cs="Calibri"/>
                <w:lang w:val="pl-PL"/>
              </w:rPr>
              <w:t xml:space="preserve"> szpitala</w:t>
            </w:r>
            <w:r w:rsidRPr="00B93714">
              <w:rPr>
                <w:rFonts w:ascii="Calibri" w:eastAsia="Calibri" w:hAnsi="Calibri" w:cs="Calibri"/>
                <w:lang w:val="pl-PL"/>
              </w:rPr>
              <w:t xml:space="preserve">, ponieważ </w:t>
            </w:r>
            <w:r>
              <w:rPr>
                <w:rFonts w:ascii="Calibri" w:eastAsia="Calibri" w:hAnsi="Calibri" w:cs="Calibri"/>
                <w:lang w:val="pl-PL"/>
              </w:rPr>
              <w:t>skurcze były częste. Nie zadzwoniliście wcześniej do placówki, ponieważ</w:t>
            </w:r>
            <w:r w:rsidRPr="00B93714">
              <w:rPr>
                <w:rFonts w:ascii="Calibri" w:eastAsia="Calibri" w:hAnsi="Calibri" w:cs="Calibri"/>
                <w:lang w:val="pl-PL"/>
              </w:rPr>
              <w:t xml:space="preserve"> obawialiście się, </w:t>
            </w:r>
            <w:r>
              <w:rPr>
                <w:rFonts w:ascii="Calibri" w:eastAsia="Calibri" w:hAnsi="Calibri" w:cs="Calibri"/>
                <w:lang w:val="pl-PL"/>
              </w:rPr>
              <w:t xml:space="preserve">że </w:t>
            </w:r>
            <w:r w:rsidRPr="00B93714">
              <w:rPr>
                <w:rFonts w:ascii="Calibri" w:eastAsia="Calibri" w:hAnsi="Calibri" w:cs="Calibri"/>
                <w:lang w:val="pl-PL"/>
              </w:rPr>
              <w:t xml:space="preserve">zostaniecie poproszeni o pozostanie w domu lub </w:t>
            </w:r>
            <w:r>
              <w:rPr>
                <w:rFonts w:ascii="Calibri" w:eastAsia="Calibri" w:hAnsi="Calibri" w:cs="Calibri"/>
                <w:lang w:val="pl-PL"/>
              </w:rPr>
              <w:t>skierowani</w:t>
            </w:r>
            <w:r w:rsidRPr="00B93714">
              <w:rPr>
                <w:rFonts w:ascii="Calibri" w:eastAsia="Calibri" w:hAnsi="Calibri" w:cs="Calibri"/>
                <w:lang w:val="pl-PL"/>
              </w:rPr>
              <w:t xml:space="preserve"> do </w:t>
            </w:r>
            <w:r>
              <w:rPr>
                <w:rFonts w:ascii="Calibri" w:eastAsia="Calibri" w:hAnsi="Calibri" w:cs="Calibri"/>
                <w:lang w:val="pl-PL"/>
              </w:rPr>
              <w:t>odległego</w:t>
            </w:r>
            <w:r w:rsidRPr="00B93714">
              <w:rPr>
                <w:rFonts w:ascii="Calibri" w:eastAsia="Calibri" w:hAnsi="Calibri" w:cs="Calibri"/>
                <w:lang w:val="pl-PL"/>
              </w:rPr>
              <w:t xml:space="preserve"> szpitala</w:t>
            </w:r>
            <w:r w:rsidR="00F2386F">
              <w:rPr>
                <w:rFonts w:ascii="Calibri" w:eastAsia="Calibri" w:hAnsi="Calibri" w:cs="Calibri"/>
                <w:lang w:val="pl-PL"/>
              </w:rPr>
              <w:t>, ponieważ masz objawy COVID</w:t>
            </w:r>
            <w:r w:rsidRPr="00B93714">
              <w:rPr>
                <w:rFonts w:ascii="Calibri" w:eastAsia="Calibri" w:hAnsi="Calibri" w:cs="Calibri"/>
                <w:lang w:val="pl-PL"/>
              </w:rPr>
              <w:t>-19.</w:t>
            </w:r>
          </w:p>
          <w:p w14:paraId="69A74F13" w14:textId="52918CDA" w:rsidR="00F2386F" w:rsidRDefault="00F2386F" w:rsidP="09541CDF">
            <w:pPr>
              <w:spacing w:line="257" w:lineRule="auto"/>
              <w:rPr>
                <w:rFonts w:ascii="Calibri" w:eastAsia="Calibri" w:hAnsi="Calibri" w:cs="Calibri"/>
                <w:lang w:val="pl-PL"/>
              </w:rPr>
            </w:pPr>
          </w:p>
          <w:p w14:paraId="34D57830" w14:textId="287C991A" w:rsidR="00F2386F" w:rsidRPr="00F2386F" w:rsidRDefault="00F2386F" w:rsidP="09541CDF">
            <w:pPr>
              <w:spacing w:line="257" w:lineRule="auto"/>
              <w:rPr>
                <w:rFonts w:ascii="Calibri" w:eastAsia="Calibri" w:hAnsi="Calibri" w:cs="Calibri"/>
                <w:b/>
                <w:bCs/>
                <w:lang w:val="pl-PL"/>
              </w:rPr>
            </w:pPr>
            <w:r>
              <w:rPr>
                <w:rFonts w:ascii="Calibri" w:eastAsia="Calibri" w:hAnsi="Calibri" w:cs="Calibri"/>
                <w:b/>
                <w:bCs/>
                <w:lang w:val="pl-PL"/>
              </w:rPr>
              <w:t>Przed symulacją</w:t>
            </w:r>
          </w:p>
          <w:p w14:paraId="21C58B77" w14:textId="69F3B97C" w:rsidR="007F63A1" w:rsidRDefault="00F2386F" w:rsidP="00F2386F">
            <w:pPr>
              <w:spacing w:line="257" w:lineRule="auto"/>
              <w:rPr>
                <w:rFonts w:ascii="Calibri" w:eastAsia="Calibri" w:hAnsi="Calibri" w:cs="Calibri"/>
                <w:lang w:val="pl-PL"/>
              </w:rPr>
            </w:pPr>
            <w:r w:rsidRPr="00F2386F">
              <w:rPr>
                <w:rFonts w:ascii="Calibri" w:eastAsia="Calibri" w:hAnsi="Calibri" w:cs="Calibri"/>
                <w:lang w:val="pl-PL"/>
              </w:rPr>
              <w:t>Kiedy przyjechał</w:t>
            </w:r>
            <w:r>
              <w:rPr>
                <w:rFonts w:ascii="Calibri" w:eastAsia="Calibri" w:hAnsi="Calibri" w:cs="Calibri"/>
                <w:lang w:val="pl-PL"/>
              </w:rPr>
              <w:t>a</w:t>
            </w:r>
            <w:r w:rsidRPr="00F2386F">
              <w:rPr>
                <w:rFonts w:ascii="Calibri" w:eastAsia="Calibri" w:hAnsi="Calibri" w:cs="Calibri"/>
                <w:lang w:val="pl-PL"/>
              </w:rPr>
              <w:t>ś, pielęgniarka przyjmująca zapytała cię o twój stan</w:t>
            </w:r>
            <w:r>
              <w:rPr>
                <w:rFonts w:ascii="Calibri" w:eastAsia="Calibri" w:hAnsi="Calibri" w:cs="Calibri"/>
                <w:lang w:val="pl-PL"/>
              </w:rPr>
              <w:t>. Z</w:t>
            </w:r>
            <w:r w:rsidRPr="00F2386F">
              <w:rPr>
                <w:rFonts w:ascii="Calibri" w:eastAsia="Calibri" w:hAnsi="Calibri" w:cs="Calibri"/>
                <w:lang w:val="pl-PL"/>
              </w:rPr>
              <w:t>auważyła twój suchy kaszel i zapytała</w:t>
            </w:r>
            <w:r>
              <w:rPr>
                <w:rFonts w:ascii="Calibri" w:eastAsia="Calibri" w:hAnsi="Calibri" w:cs="Calibri"/>
                <w:lang w:val="pl-PL"/>
              </w:rPr>
              <w:t>,</w:t>
            </w:r>
            <w:r w:rsidRPr="00F2386F">
              <w:rPr>
                <w:rFonts w:ascii="Calibri" w:eastAsia="Calibri" w:hAnsi="Calibri" w:cs="Calibri"/>
                <w:lang w:val="pl-PL"/>
              </w:rPr>
              <w:t xml:space="preserve"> jak się czujesz. Przyznał</w:t>
            </w:r>
            <w:r>
              <w:rPr>
                <w:rFonts w:ascii="Calibri" w:eastAsia="Calibri" w:hAnsi="Calibri" w:cs="Calibri"/>
                <w:lang w:val="pl-PL"/>
              </w:rPr>
              <w:t>a</w:t>
            </w:r>
            <w:r w:rsidRPr="00F2386F">
              <w:rPr>
                <w:rFonts w:ascii="Calibri" w:eastAsia="Calibri" w:hAnsi="Calibri" w:cs="Calibri"/>
                <w:lang w:val="pl-PL"/>
              </w:rPr>
              <w:t xml:space="preserve">ś, że </w:t>
            </w:r>
            <w:r>
              <w:rPr>
                <w:rFonts w:ascii="Calibri" w:eastAsia="Calibri" w:hAnsi="Calibri" w:cs="Calibri"/>
                <w:lang w:val="pl-PL"/>
              </w:rPr>
              <w:t>od wczoraj boli Cię gardło. Pielęgniarka d</w:t>
            </w:r>
            <w:r w:rsidRPr="00F2386F">
              <w:rPr>
                <w:rFonts w:ascii="Calibri" w:eastAsia="Calibri" w:hAnsi="Calibri" w:cs="Calibri"/>
                <w:lang w:val="pl-PL"/>
              </w:rPr>
              <w:t xml:space="preserve">ała tobie i twojemu partnerowi maski na twarz i </w:t>
            </w:r>
            <w:r>
              <w:rPr>
                <w:rFonts w:ascii="Calibri" w:eastAsia="Calibri" w:hAnsi="Calibri" w:cs="Calibri"/>
                <w:lang w:val="pl-PL"/>
              </w:rPr>
              <w:t xml:space="preserve">skierowała do pokoju. Możesz dać zespołowi tyle informacji na ile czujesz się bezpiecznie. </w:t>
            </w:r>
          </w:p>
          <w:p w14:paraId="461FC3A8" w14:textId="4BA1D64D" w:rsidR="00F2386F" w:rsidRPr="00FE0FB9" w:rsidRDefault="00F2386F" w:rsidP="00F2386F">
            <w:pPr>
              <w:spacing w:line="257" w:lineRule="auto"/>
              <w:rPr>
                <w:rFonts w:ascii="Calibri" w:eastAsia="Calibri" w:hAnsi="Calibri" w:cs="Calibri"/>
                <w:lang w:val="pl-PL"/>
              </w:rPr>
            </w:pPr>
          </w:p>
          <w:p w14:paraId="1AA732C0" w14:textId="72A05CDE" w:rsidR="00F2386F" w:rsidRPr="00FE0FB9" w:rsidRDefault="00F2386F" w:rsidP="00F2386F">
            <w:pPr>
              <w:spacing w:line="257" w:lineRule="auto"/>
              <w:rPr>
                <w:rFonts w:ascii="Calibri" w:eastAsia="Calibri" w:hAnsi="Calibri" w:cs="Calibri"/>
                <w:b/>
                <w:bCs/>
                <w:lang w:val="pl-PL"/>
              </w:rPr>
            </w:pPr>
            <w:r w:rsidRPr="00FE0FB9">
              <w:rPr>
                <w:rFonts w:ascii="Calibri" w:eastAsia="Calibri" w:hAnsi="Calibri" w:cs="Calibri"/>
                <w:b/>
                <w:bCs/>
                <w:lang w:val="pl-PL"/>
              </w:rPr>
              <w:t>Podczas symulacji</w:t>
            </w:r>
          </w:p>
          <w:p w14:paraId="0D179E6C" w14:textId="1AC36C51" w:rsidR="00F2386F" w:rsidRPr="00D65AF7" w:rsidRDefault="00D65AF7" w:rsidP="00F2386F">
            <w:pPr>
              <w:spacing w:line="257" w:lineRule="auto"/>
              <w:rPr>
                <w:rFonts w:ascii="Calibri" w:eastAsia="Calibri" w:hAnsi="Calibri" w:cs="Calibri"/>
                <w:lang w:val="pl-PL"/>
              </w:rPr>
            </w:pPr>
            <w:r>
              <w:rPr>
                <w:rFonts w:ascii="Calibri" w:eastAsia="Calibri" w:hAnsi="Calibri" w:cs="Calibri"/>
                <w:lang w:val="pl-PL"/>
              </w:rPr>
              <w:t>Gdy symulacja się rozpocznie, b</w:t>
            </w:r>
            <w:r w:rsidRPr="00D65AF7">
              <w:rPr>
                <w:rFonts w:ascii="Calibri" w:eastAsia="Calibri" w:hAnsi="Calibri" w:cs="Calibri"/>
                <w:lang w:val="pl-PL"/>
              </w:rPr>
              <w:t>ędziesz mieć silne i bolesne skurcze co 2 minuty</w:t>
            </w:r>
            <w:r>
              <w:rPr>
                <w:rFonts w:ascii="Calibri" w:eastAsia="Calibri" w:hAnsi="Calibri" w:cs="Calibri"/>
                <w:lang w:val="pl-PL"/>
              </w:rPr>
              <w:t xml:space="preserve"> trwające</w:t>
            </w:r>
            <w:r w:rsidRPr="00D65AF7">
              <w:rPr>
                <w:rFonts w:ascii="Calibri" w:eastAsia="Calibri" w:hAnsi="Calibri" w:cs="Calibri"/>
                <w:lang w:val="pl-PL"/>
              </w:rPr>
              <w:t xml:space="preserve"> około 1 minutę. Podczas skurczów będziesz zdezorientowan</w:t>
            </w:r>
            <w:r>
              <w:rPr>
                <w:rFonts w:ascii="Calibri" w:eastAsia="Calibri" w:hAnsi="Calibri" w:cs="Calibri"/>
                <w:lang w:val="pl-PL"/>
              </w:rPr>
              <w:t>a</w:t>
            </w:r>
            <w:r w:rsidRPr="00D65AF7">
              <w:rPr>
                <w:rFonts w:ascii="Calibri" w:eastAsia="Calibri" w:hAnsi="Calibri" w:cs="Calibri"/>
                <w:lang w:val="pl-PL"/>
              </w:rPr>
              <w:t>, pobudzon</w:t>
            </w:r>
            <w:r>
              <w:rPr>
                <w:rFonts w:ascii="Calibri" w:eastAsia="Calibri" w:hAnsi="Calibri" w:cs="Calibri"/>
                <w:lang w:val="pl-PL"/>
              </w:rPr>
              <w:t>a</w:t>
            </w:r>
            <w:r w:rsidRPr="00D65AF7">
              <w:rPr>
                <w:rFonts w:ascii="Calibri" w:eastAsia="Calibri" w:hAnsi="Calibri" w:cs="Calibri"/>
                <w:lang w:val="pl-PL"/>
              </w:rPr>
              <w:t xml:space="preserve"> i zadyszan</w:t>
            </w:r>
            <w:r>
              <w:rPr>
                <w:rFonts w:ascii="Calibri" w:eastAsia="Calibri" w:hAnsi="Calibri" w:cs="Calibri"/>
                <w:lang w:val="pl-PL"/>
              </w:rPr>
              <w:t>a</w:t>
            </w:r>
            <w:r w:rsidRPr="00D65AF7">
              <w:rPr>
                <w:rFonts w:ascii="Calibri" w:eastAsia="Calibri" w:hAnsi="Calibri" w:cs="Calibri"/>
                <w:lang w:val="pl-PL"/>
              </w:rPr>
              <w:t xml:space="preserve">. Będziesz miał ochotę </w:t>
            </w:r>
            <w:r>
              <w:rPr>
                <w:rFonts w:ascii="Calibri" w:eastAsia="Calibri" w:hAnsi="Calibri" w:cs="Calibri"/>
                <w:lang w:val="pl-PL"/>
              </w:rPr>
              <w:t>przeć</w:t>
            </w:r>
            <w:r w:rsidRPr="00D65AF7">
              <w:rPr>
                <w:rFonts w:ascii="Calibri" w:eastAsia="Calibri" w:hAnsi="Calibri" w:cs="Calibri"/>
                <w:lang w:val="pl-PL"/>
              </w:rPr>
              <w:t>, gdy tylko pierwsze badanie i ocena parametrów życiowych zostaną zakończone. W tej fazie powin</w:t>
            </w:r>
            <w:r>
              <w:rPr>
                <w:rFonts w:ascii="Calibri" w:eastAsia="Calibri" w:hAnsi="Calibri" w:cs="Calibri"/>
                <w:lang w:val="pl-PL"/>
              </w:rPr>
              <w:t>naś</w:t>
            </w:r>
            <w:r w:rsidRPr="00D65AF7">
              <w:rPr>
                <w:rFonts w:ascii="Calibri" w:eastAsia="Calibri" w:hAnsi="Calibri" w:cs="Calibri"/>
                <w:lang w:val="pl-PL"/>
              </w:rPr>
              <w:t xml:space="preserve"> wyrazić potrzebę zmiany pozycj</w:t>
            </w:r>
            <w:r>
              <w:rPr>
                <w:rFonts w:ascii="Calibri" w:eastAsia="Calibri" w:hAnsi="Calibri" w:cs="Calibri"/>
                <w:lang w:val="pl-PL"/>
              </w:rPr>
              <w:t>i</w:t>
            </w:r>
            <w:r w:rsidRPr="00D65AF7">
              <w:rPr>
                <w:rFonts w:ascii="Calibri" w:eastAsia="Calibri" w:hAnsi="Calibri" w:cs="Calibri"/>
                <w:lang w:val="pl-PL"/>
              </w:rPr>
              <w:t>. Podczas symulacji powin</w:t>
            </w:r>
            <w:r>
              <w:rPr>
                <w:rFonts w:ascii="Calibri" w:eastAsia="Calibri" w:hAnsi="Calibri" w:cs="Calibri"/>
                <w:lang w:val="pl-PL"/>
              </w:rPr>
              <w:t>naś</w:t>
            </w:r>
            <w:r w:rsidRPr="00D65AF7">
              <w:rPr>
                <w:rFonts w:ascii="Calibri" w:eastAsia="Calibri" w:hAnsi="Calibri" w:cs="Calibri"/>
                <w:lang w:val="pl-PL"/>
              </w:rPr>
              <w:t xml:space="preserve"> kaszleć co 1-2 minuty</w:t>
            </w:r>
            <w:r>
              <w:rPr>
                <w:rFonts w:ascii="Calibri" w:eastAsia="Calibri" w:hAnsi="Calibri" w:cs="Calibri"/>
                <w:lang w:val="pl-PL"/>
              </w:rPr>
              <w:t>.</w:t>
            </w:r>
          </w:p>
          <w:p w14:paraId="192980D2" w14:textId="6397B244" w:rsidR="007F63A1" w:rsidRPr="00FE0FB9" w:rsidRDefault="007F63A1" w:rsidP="7B52E017">
            <w:pPr>
              <w:rPr>
                <w:rFonts w:ascii="Calibri" w:hAnsi="Calibri" w:cs="Calibri"/>
                <w:lang w:val="pl-PL"/>
              </w:rPr>
            </w:pPr>
          </w:p>
          <w:p w14:paraId="1B4988E7" w14:textId="6A4EE395" w:rsidR="007F63A1" w:rsidRPr="00D65AF7" w:rsidRDefault="00D65AF7" w:rsidP="27E74BA5">
            <w:pPr>
              <w:pStyle w:val="Nagwek2"/>
              <w:outlineLvl w:val="1"/>
              <w:rPr>
                <w:rFonts w:ascii="Calibri" w:hAnsi="Calibri" w:cs="Calibri"/>
                <w:lang w:val="pl-PL"/>
              </w:rPr>
            </w:pPr>
            <w:r w:rsidRPr="00D65AF7">
              <w:rPr>
                <w:rFonts w:ascii="Calibri" w:hAnsi="Calibri" w:cs="Calibri"/>
                <w:lang w:val="pl-PL"/>
              </w:rPr>
              <w:t>Instrukcje dla Partnera</w:t>
            </w:r>
          </w:p>
          <w:p w14:paraId="6EEAE3AB" w14:textId="1420922A" w:rsidR="00D65AF7" w:rsidRPr="00D65AF7" w:rsidRDefault="00D65AF7" w:rsidP="00D65AF7">
            <w:pPr>
              <w:rPr>
                <w:rFonts w:ascii="Calibri" w:hAnsi="Calibri" w:cs="Calibri"/>
                <w:lang w:val="pl-PL"/>
              </w:rPr>
            </w:pPr>
            <w:r w:rsidRPr="00D65AF7">
              <w:rPr>
                <w:rFonts w:ascii="Calibri" w:hAnsi="Calibri" w:cs="Calibri"/>
                <w:lang w:val="pl-PL"/>
              </w:rPr>
              <w:t xml:space="preserve">W scenariuszu </w:t>
            </w:r>
            <w:r>
              <w:rPr>
                <w:rFonts w:ascii="Calibri" w:hAnsi="Calibri" w:cs="Calibri"/>
                <w:lang w:val="pl-PL"/>
              </w:rPr>
              <w:t xml:space="preserve">jesteś </w:t>
            </w:r>
            <w:r w:rsidRPr="00D65AF7">
              <w:rPr>
                <w:rFonts w:ascii="Calibri" w:hAnsi="Calibri" w:cs="Calibri"/>
                <w:lang w:val="pl-PL"/>
              </w:rPr>
              <w:t>partner</w:t>
            </w:r>
            <w:r>
              <w:rPr>
                <w:rFonts w:ascii="Calibri" w:hAnsi="Calibri" w:cs="Calibri"/>
                <w:lang w:val="pl-PL"/>
              </w:rPr>
              <w:t>em</w:t>
            </w:r>
            <w:r w:rsidRPr="00D65AF7">
              <w:rPr>
                <w:rFonts w:ascii="Calibri" w:hAnsi="Calibri" w:cs="Calibri"/>
                <w:lang w:val="pl-PL"/>
              </w:rPr>
              <w:t xml:space="preserve"> rodzącej kobiety. Proszę </w:t>
            </w:r>
            <w:r>
              <w:rPr>
                <w:rFonts w:ascii="Calibri" w:hAnsi="Calibri" w:cs="Calibri"/>
                <w:lang w:val="pl-PL"/>
              </w:rPr>
              <w:t>zapoznaj się z</w:t>
            </w:r>
            <w:r w:rsidRPr="00D65AF7">
              <w:rPr>
                <w:rFonts w:ascii="Calibri" w:hAnsi="Calibri" w:cs="Calibri"/>
                <w:lang w:val="pl-PL"/>
              </w:rPr>
              <w:t xml:space="preserve"> powyższą instrukcj</w:t>
            </w:r>
            <w:r>
              <w:rPr>
                <w:rFonts w:ascii="Calibri" w:hAnsi="Calibri" w:cs="Calibri"/>
                <w:lang w:val="pl-PL"/>
              </w:rPr>
              <w:t>ą</w:t>
            </w:r>
            <w:r w:rsidRPr="00D65AF7">
              <w:rPr>
                <w:rFonts w:ascii="Calibri" w:hAnsi="Calibri" w:cs="Calibri"/>
                <w:lang w:val="pl-PL"/>
              </w:rPr>
              <w:t xml:space="preserve"> dla rodzącej.</w:t>
            </w:r>
          </w:p>
          <w:p w14:paraId="15D708C6" w14:textId="51B7464C" w:rsidR="007F63A1" w:rsidRPr="000D7D9D" w:rsidRDefault="00D65AF7" w:rsidP="000D7D9D">
            <w:pPr>
              <w:rPr>
                <w:rFonts w:ascii="Calibri" w:hAnsi="Calibri" w:cs="Calibri"/>
                <w:lang w:val="pl-PL"/>
              </w:rPr>
            </w:pPr>
            <w:r w:rsidRPr="00D65AF7">
              <w:rPr>
                <w:rFonts w:ascii="Calibri" w:hAnsi="Calibri" w:cs="Calibri"/>
                <w:lang w:val="pl-PL"/>
              </w:rPr>
              <w:t xml:space="preserve">Będziesz niespokojny, </w:t>
            </w:r>
            <w:r>
              <w:rPr>
                <w:rFonts w:ascii="Calibri" w:hAnsi="Calibri" w:cs="Calibri"/>
                <w:lang w:val="pl-PL"/>
              </w:rPr>
              <w:t>gdyż nie wiesz czy</w:t>
            </w:r>
            <w:r w:rsidRPr="00D65AF7">
              <w:rPr>
                <w:rFonts w:ascii="Calibri" w:hAnsi="Calibri" w:cs="Calibri"/>
                <w:lang w:val="pl-PL"/>
              </w:rPr>
              <w:t xml:space="preserve"> będziesz mógł pozostać przy porodzie. Po uspokojeniu będziesz wspierać swoj</w:t>
            </w:r>
            <w:r>
              <w:rPr>
                <w:rFonts w:ascii="Calibri" w:hAnsi="Calibri" w:cs="Calibri"/>
                <w:lang w:val="pl-PL"/>
              </w:rPr>
              <w:t>ą</w:t>
            </w:r>
            <w:r w:rsidRPr="00D65AF7">
              <w:rPr>
                <w:rFonts w:ascii="Calibri" w:hAnsi="Calibri" w:cs="Calibri"/>
                <w:lang w:val="pl-PL"/>
              </w:rPr>
              <w:t xml:space="preserve"> partner</w:t>
            </w:r>
            <w:r>
              <w:rPr>
                <w:rFonts w:ascii="Calibri" w:hAnsi="Calibri" w:cs="Calibri"/>
                <w:lang w:val="pl-PL"/>
              </w:rPr>
              <w:t>kę</w:t>
            </w:r>
            <w:r w:rsidRPr="00D65AF7">
              <w:rPr>
                <w:rFonts w:ascii="Calibri" w:hAnsi="Calibri" w:cs="Calibri"/>
                <w:lang w:val="pl-PL"/>
              </w:rPr>
              <w:t>, aż do porodu.</w:t>
            </w:r>
            <w:r>
              <w:rPr>
                <w:rFonts w:ascii="Calibri" w:hAnsi="Calibri" w:cs="Calibri"/>
                <w:lang w:val="pl-PL"/>
              </w:rPr>
              <w:t xml:space="preserve"> </w:t>
            </w:r>
            <w:r w:rsidRPr="00D65AF7">
              <w:rPr>
                <w:rFonts w:ascii="Calibri" w:hAnsi="Calibri" w:cs="Calibri"/>
                <w:lang w:val="pl-PL"/>
              </w:rPr>
              <w:t xml:space="preserve">Jeśli </w:t>
            </w:r>
            <w:r>
              <w:rPr>
                <w:rFonts w:ascii="Calibri" w:hAnsi="Calibri" w:cs="Calibri"/>
                <w:lang w:val="pl-PL"/>
              </w:rPr>
              <w:t>zespół</w:t>
            </w:r>
            <w:r w:rsidRPr="00D65AF7">
              <w:rPr>
                <w:rFonts w:ascii="Calibri" w:hAnsi="Calibri" w:cs="Calibri"/>
                <w:lang w:val="pl-PL"/>
              </w:rPr>
              <w:t xml:space="preserve"> nie zamów</w:t>
            </w:r>
            <w:r>
              <w:rPr>
                <w:rFonts w:ascii="Calibri" w:hAnsi="Calibri" w:cs="Calibri"/>
                <w:lang w:val="pl-PL"/>
              </w:rPr>
              <w:t>i</w:t>
            </w:r>
            <w:r w:rsidRPr="00D65AF7">
              <w:rPr>
                <w:rFonts w:ascii="Calibri" w:hAnsi="Calibri" w:cs="Calibri"/>
                <w:lang w:val="pl-PL"/>
              </w:rPr>
              <w:t xml:space="preserve"> testu </w:t>
            </w:r>
            <w:r>
              <w:rPr>
                <w:rFonts w:ascii="Calibri" w:hAnsi="Calibri" w:cs="Calibri"/>
                <w:lang w:val="pl-PL"/>
              </w:rPr>
              <w:t>na COVID</w:t>
            </w:r>
            <w:r w:rsidRPr="00D65AF7">
              <w:rPr>
                <w:rFonts w:ascii="Calibri" w:hAnsi="Calibri" w:cs="Calibri"/>
                <w:lang w:val="pl-PL"/>
              </w:rPr>
              <w:t>-19 lub nie pobi</w:t>
            </w:r>
            <w:r w:rsidR="007B0AD8">
              <w:rPr>
                <w:rFonts w:ascii="Calibri" w:hAnsi="Calibri" w:cs="Calibri"/>
                <w:lang w:val="pl-PL"/>
              </w:rPr>
              <w:t>e</w:t>
            </w:r>
            <w:r w:rsidRPr="00D65AF7">
              <w:rPr>
                <w:rFonts w:ascii="Calibri" w:hAnsi="Calibri" w:cs="Calibri"/>
                <w:lang w:val="pl-PL"/>
              </w:rPr>
              <w:t>r</w:t>
            </w:r>
            <w:r>
              <w:rPr>
                <w:rFonts w:ascii="Calibri" w:hAnsi="Calibri" w:cs="Calibri"/>
                <w:lang w:val="pl-PL"/>
              </w:rPr>
              <w:t>ze</w:t>
            </w:r>
            <w:r w:rsidRPr="00D65AF7">
              <w:rPr>
                <w:rFonts w:ascii="Calibri" w:hAnsi="Calibri" w:cs="Calibri"/>
                <w:lang w:val="pl-PL"/>
              </w:rPr>
              <w:t xml:space="preserve"> próbki krwi do testu diagnostycznego, możesz zapytać, czy nie powinn</w:t>
            </w:r>
            <w:r>
              <w:rPr>
                <w:rFonts w:ascii="Calibri" w:hAnsi="Calibri" w:cs="Calibri"/>
                <w:lang w:val="pl-PL"/>
              </w:rPr>
              <w:t>i zrobić badania</w:t>
            </w:r>
            <w:r w:rsidRPr="00D65AF7">
              <w:rPr>
                <w:rFonts w:ascii="Calibri" w:hAnsi="Calibri" w:cs="Calibri"/>
                <w:lang w:val="pl-PL"/>
              </w:rPr>
              <w:t xml:space="preserve">. Jeśli </w:t>
            </w:r>
            <w:r>
              <w:rPr>
                <w:rFonts w:ascii="Calibri" w:hAnsi="Calibri" w:cs="Calibri"/>
                <w:lang w:val="pl-PL"/>
              </w:rPr>
              <w:t>zespół</w:t>
            </w:r>
            <w:r w:rsidRPr="00D65AF7">
              <w:rPr>
                <w:rFonts w:ascii="Calibri" w:hAnsi="Calibri" w:cs="Calibri"/>
                <w:lang w:val="pl-PL"/>
              </w:rPr>
              <w:t xml:space="preserve"> nie poda informacji na temat osobistych środków ostrożności i higieny, możesz zadać pytania, czy Tw</w:t>
            </w:r>
            <w:r>
              <w:rPr>
                <w:rFonts w:ascii="Calibri" w:hAnsi="Calibri" w:cs="Calibri"/>
                <w:lang w:val="pl-PL"/>
              </w:rPr>
              <w:t>oja</w:t>
            </w:r>
            <w:r w:rsidRPr="00D65AF7">
              <w:rPr>
                <w:rFonts w:ascii="Calibri" w:hAnsi="Calibri" w:cs="Calibri"/>
                <w:lang w:val="pl-PL"/>
              </w:rPr>
              <w:t xml:space="preserve"> partner</w:t>
            </w:r>
            <w:r>
              <w:rPr>
                <w:rFonts w:ascii="Calibri" w:hAnsi="Calibri" w:cs="Calibri"/>
                <w:lang w:val="pl-PL"/>
              </w:rPr>
              <w:t>ka</w:t>
            </w:r>
            <w:r w:rsidRPr="00D65AF7">
              <w:rPr>
                <w:rFonts w:ascii="Calibri" w:hAnsi="Calibri" w:cs="Calibri"/>
                <w:lang w:val="pl-PL"/>
              </w:rPr>
              <w:t xml:space="preserve"> </w:t>
            </w:r>
            <w:r>
              <w:rPr>
                <w:rFonts w:ascii="Calibri" w:hAnsi="Calibri" w:cs="Calibri"/>
                <w:lang w:val="pl-PL"/>
              </w:rPr>
              <w:t>przebywać</w:t>
            </w:r>
            <w:r w:rsidRPr="00D65AF7">
              <w:rPr>
                <w:rFonts w:ascii="Calibri" w:hAnsi="Calibri" w:cs="Calibri"/>
                <w:lang w:val="pl-PL"/>
              </w:rPr>
              <w:t xml:space="preserve"> z dzieckiem, karmić piersią </w:t>
            </w:r>
            <w:r>
              <w:rPr>
                <w:rFonts w:ascii="Calibri" w:hAnsi="Calibri" w:cs="Calibri"/>
                <w:lang w:val="pl-PL"/>
              </w:rPr>
              <w:t>lub przyjmować</w:t>
            </w:r>
            <w:r w:rsidRPr="00D65AF7">
              <w:rPr>
                <w:rFonts w:ascii="Calibri" w:hAnsi="Calibri" w:cs="Calibri"/>
                <w:lang w:val="pl-PL"/>
              </w:rPr>
              <w:t xml:space="preserve"> gości.</w:t>
            </w:r>
          </w:p>
        </w:tc>
      </w:tr>
      <w:tr w:rsidR="00607BF5" w14:paraId="14CB3D50" w14:textId="77777777" w:rsidTr="425745AC">
        <w:tc>
          <w:tcPr>
            <w:tcW w:w="2689" w:type="dxa"/>
          </w:tcPr>
          <w:p w14:paraId="704BDD07" w14:textId="5D00221E" w:rsidR="00607BF5" w:rsidRPr="00F2386F" w:rsidRDefault="006574A7" w:rsidP="00607BF5">
            <w:pPr>
              <w:rPr>
                <w:rFonts w:ascii="Calibri" w:hAnsi="Calibri" w:cs="Calibri"/>
                <w:lang w:val="da-DK"/>
              </w:rPr>
            </w:pPr>
            <w:r w:rsidRPr="00F2386F">
              <w:rPr>
                <w:rFonts w:ascii="Calibri" w:hAnsi="Calibri" w:cs="Calibri"/>
                <w:lang w:val="da-DK"/>
              </w:rPr>
              <w:lastRenderedPageBreak/>
              <w:t>Urządzenia szkoleniowe</w:t>
            </w:r>
          </w:p>
        </w:tc>
        <w:tc>
          <w:tcPr>
            <w:tcW w:w="6939" w:type="dxa"/>
          </w:tcPr>
          <w:p w14:paraId="4BD992CC" w14:textId="2C0DF03D" w:rsidR="00607BF5" w:rsidRPr="00F2386F" w:rsidRDefault="007F63A1" w:rsidP="00607BF5">
            <w:pPr>
              <w:rPr>
                <w:rFonts w:ascii="Calibri" w:hAnsi="Calibri" w:cs="Calibri"/>
                <w:lang w:val="pl-PL"/>
              </w:rPr>
            </w:pPr>
            <w:proofErr w:type="spellStart"/>
            <w:r w:rsidRPr="00F2386F">
              <w:rPr>
                <w:rFonts w:ascii="Calibri" w:hAnsi="Calibri" w:cs="Calibri"/>
                <w:lang w:val="pl-PL"/>
              </w:rPr>
              <w:t>SimMom</w:t>
            </w:r>
            <w:proofErr w:type="spellEnd"/>
            <w:r w:rsidRPr="00F2386F">
              <w:rPr>
                <w:rFonts w:ascii="Calibri" w:hAnsi="Calibri" w:cs="Calibri"/>
                <w:lang w:val="pl-PL"/>
              </w:rPr>
              <w:t xml:space="preserve"> </w:t>
            </w:r>
            <w:r w:rsidR="006574A7" w:rsidRPr="00F2386F">
              <w:rPr>
                <w:rFonts w:ascii="Calibri" w:hAnsi="Calibri" w:cs="Calibri"/>
                <w:lang w:val="pl-PL"/>
              </w:rPr>
              <w:t>tryb automatyczny</w:t>
            </w:r>
          </w:p>
          <w:p w14:paraId="66FAC8F2" w14:textId="59A3B133" w:rsidR="5963483F" w:rsidRPr="00F2386F" w:rsidRDefault="5963483F" w:rsidP="1118BEC9">
            <w:pPr>
              <w:rPr>
                <w:rFonts w:ascii="Calibri" w:hAnsi="Calibri" w:cs="Calibri"/>
                <w:lang w:val="pl-PL"/>
              </w:rPr>
            </w:pPr>
            <w:proofErr w:type="spellStart"/>
            <w:r w:rsidRPr="00F2386F">
              <w:rPr>
                <w:rFonts w:ascii="Calibri" w:hAnsi="Calibri" w:cs="Calibri"/>
                <w:lang w:val="pl-PL"/>
              </w:rPr>
              <w:t>SimMom</w:t>
            </w:r>
            <w:proofErr w:type="spellEnd"/>
            <w:r w:rsidRPr="00F2386F">
              <w:rPr>
                <w:rFonts w:ascii="Calibri" w:hAnsi="Calibri" w:cs="Calibri"/>
                <w:lang w:val="pl-PL"/>
              </w:rPr>
              <w:t xml:space="preserve"> </w:t>
            </w:r>
            <w:r w:rsidR="006574A7" w:rsidRPr="00F2386F">
              <w:rPr>
                <w:rFonts w:ascii="Calibri" w:hAnsi="Calibri" w:cs="Calibri"/>
                <w:lang w:val="pl-PL"/>
              </w:rPr>
              <w:t>tryb manualny</w:t>
            </w:r>
          </w:p>
          <w:p w14:paraId="08CF2EED" w14:textId="1F70FA66" w:rsidR="007F63A1" w:rsidRPr="00F2386F" w:rsidRDefault="007F63A1" w:rsidP="1118BEC9">
            <w:pPr>
              <w:rPr>
                <w:rFonts w:ascii="Calibri" w:hAnsi="Calibri" w:cs="Calibri"/>
                <w:lang w:val="da-DK"/>
              </w:rPr>
            </w:pPr>
            <w:r w:rsidRPr="00F2386F">
              <w:rPr>
                <w:rFonts w:ascii="Calibri" w:hAnsi="Calibri" w:cs="Calibri"/>
                <w:lang w:val="da-DK"/>
              </w:rPr>
              <w:t>MamaNatalie</w:t>
            </w:r>
          </w:p>
          <w:p w14:paraId="7DE3EDDE" w14:textId="40403054" w:rsidR="007F63A1" w:rsidRPr="00F2386F" w:rsidRDefault="5A53A64A" w:rsidP="1118BEC9">
            <w:pPr>
              <w:rPr>
                <w:rFonts w:ascii="Calibri" w:hAnsi="Calibri" w:cs="Calibri"/>
                <w:lang w:val="da-DK"/>
              </w:rPr>
            </w:pPr>
            <w:r w:rsidRPr="00F2386F">
              <w:rPr>
                <w:rFonts w:ascii="Calibri" w:hAnsi="Calibri" w:cs="Calibri"/>
                <w:lang w:val="da-DK"/>
              </w:rPr>
              <w:t>MamaBirthie</w:t>
            </w:r>
          </w:p>
          <w:p w14:paraId="296B4F3A" w14:textId="423671B6" w:rsidR="007F63A1" w:rsidRPr="00F2386F" w:rsidRDefault="15F02737" w:rsidP="1118BEC9">
            <w:pPr>
              <w:rPr>
                <w:rFonts w:ascii="Calibri" w:hAnsi="Calibri" w:cs="Calibri"/>
                <w:lang w:val="da-DK"/>
              </w:rPr>
            </w:pPr>
            <w:r w:rsidRPr="00F2386F">
              <w:rPr>
                <w:rFonts w:ascii="Calibri" w:hAnsi="Calibri" w:cs="Calibri"/>
                <w:lang w:val="da-DK"/>
              </w:rPr>
              <w:t xml:space="preserve">PROMPT Flex </w:t>
            </w:r>
          </w:p>
        </w:tc>
      </w:tr>
      <w:tr w:rsidR="00607BF5" w14:paraId="093D2819" w14:textId="77777777" w:rsidTr="425745AC">
        <w:tc>
          <w:tcPr>
            <w:tcW w:w="2689" w:type="dxa"/>
          </w:tcPr>
          <w:p w14:paraId="3B2993AD" w14:textId="4221804C" w:rsidR="00607BF5" w:rsidRPr="00F2386F" w:rsidRDefault="006574A7" w:rsidP="00607BF5">
            <w:pPr>
              <w:rPr>
                <w:rFonts w:ascii="Calibri" w:hAnsi="Calibri" w:cs="Calibri"/>
                <w:lang w:val="da-DK"/>
              </w:rPr>
            </w:pPr>
            <w:r w:rsidRPr="00F2386F">
              <w:rPr>
                <w:rFonts w:ascii="Calibri" w:hAnsi="Calibri" w:cs="Calibri"/>
                <w:lang w:val="da-DK"/>
              </w:rPr>
              <w:t>Urządzenia symulacyjne</w:t>
            </w:r>
          </w:p>
        </w:tc>
        <w:tc>
          <w:tcPr>
            <w:tcW w:w="6939" w:type="dxa"/>
          </w:tcPr>
          <w:p w14:paraId="2FC980C3" w14:textId="43447F44" w:rsidR="007F63A1" w:rsidRPr="00F2386F" w:rsidRDefault="00B2774F" w:rsidP="742F02F5">
            <w:pPr>
              <w:rPr>
                <w:rFonts w:ascii="Calibri" w:hAnsi="Calibri" w:cs="Calibri"/>
                <w:lang w:val="da-DK"/>
              </w:rPr>
            </w:pPr>
            <w:r w:rsidRPr="00F2386F">
              <w:rPr>
                <w:rFonts w:ascii="Calibri" w:hAnsi="Calibri" w:cs="Calibri"/>
                <w:lang w:val="da-DK"/>
              </w:rPr>
              <w:t>LLEAP</w:t>
            </w:r>
          </w:p>
          <w:p w14:paraId="45131C9A" w14:textId="08935B06" w:rsidR="007F63A1" w:rsidRPr="00F2386F" w:rsidRDefault="007F63A1" w:rsidP="00607BF5">
            <w:pPr>
              <w:rPr>
                <w:rFonts w:ascii="Calibri" w:hAnsi="Calibri" w:cs="Calibri"/>
                <w:lang w:val="da-DK"/>
              </w:rPr>
            </w:pPr>
            <w:r w:rsidRPr="00F2386F">
              <w:rPr>
                <w:rFonts w:ascii="Calibri" w:hAnsi="Calibri" w:cs="Calibri"/>
                <w:lang w:val="da-DK"/>
              </w:rPr>
              <w:t>SimPad</w:t>
            </w:r>
          </w:p>
        </w:tc>
      </w:tr>
      <w:tr w:rsidR="00607BF5" w14:paraId="12007669" w14:textId="77777777" w:rsidTr="425745AC">
        <w:tc>
          <w:tcPr>
            <w:tcW w:w="2689" w:type="dxa"/>
          </w:tcPr>
          <w:p w14:paraId="2D3D8172" w14:textId="27A50B12" w:rsidR="00607BF5" w:rsidRPr="00F2386F" w:rsidRDefault="006574A7" w:rsidP="00607BF5">
            <w:pPr>
              <w:rPr>
                <w:rFonts w:ascii="Calibri" w:hAnsi="Calibri" w:cs="Calibri"/>
                <w:lang w:val="da-DK"/>
              </w:rPr>
            </w:pPr>
            <w:r w:rsidRPr="00F2386F">
              <w:rPr>
                <w:rFonts w:ascii="Calibri" w:hAnsi="Calibri" w:cs="Calibri"/>
                <w:lang w:val="da-DK"/>
              </w:rPr>
              <w:t>Tryb symulacji</w:t>
            </w:r>
          </w:p>
        </w:tc>
        <w:tc>
          <w:tcPr>
            <w:tcW w:w="6939" w:type="dxa"/>
          </w:tcPr>
          <w:p w14:paraId="2B9BC5D0" w14:textId="48E54C0A" w:rsidR="00607BF5" w:rsidRPr="00F2386F" w:rsidRDefault="006574A7" w:rsidP="00607BF5">
            <w:pPr>
              <w:rPr>
                <w:rFonts w:ascii="Calibri" w:hAnsi="Calibri" w:cs="Calibri"/>
                <w:lang w:val="da-DK"/>
              </w:rPr>
            </w:pPr>
            <w:r w:rsidRPr="00F2386F">
              <w:rPr>
                <w:rFonts w:ascii="Calibri" w:hAnsi="Calibri" w:cs="Calibri"/>
                <w:lang w:val="da-DK"/>
              </w:rPr>
              <w:t>Automatyczny</w:t>
            </w:r>
          </w:p>
        </w:tc>
      </w:tr>
      <w:tr w:rsidR="00607BF5" w14:paraId="5379C78E" w14:textId="77777777" w:rsidTr="425745AC">
        <w:tc>
          <w:tcPr>
            <w:tcW w:w="2689" w:type="dxa"/>
          </w:tcPr>
          <w:p w14:paraId="14B14112" w14:textId="3ADDE91F" w:rsidR="00607BF5" w:rsidRPr="00F2386F" w:rsidRDefault="006574A7" w:rsidP="00607BF5">
            <w:pPr>
              <w:rPr>
                <w:rFonts w:ascii="Calibri" w:hAnsi="Calibri" w:cs="Calibri"/>
                <w:lang w:val="da-DK"/>
              </w:rPr>
            </w:pPr>
            <w:r w:rsidRPr="00F2386F">
              <w:rPr>
                <w:rFonts w:ascii="Calibri" w:hAnsi="Calibri" w:cs="Calibri"/>
                <w:lang w:val="da-DK"/>
              </w:rPr>
              <w:t>Sprzęt dodatkowy</w:t>
            </w:r>
          </w:p>
        </w:tc>
        <w:tc>
          <w:tcPr>
            <w:tcW w:w="6939" w:type="dxa"/>
          </w:tcPr>
          <w:p w14:paraId="6E754A0D" w14:textId="6D18AF9E" w:rsidR="00607BF5" w:rsidRPr="00F2386F" w:rsidRDefault="006574A7" w:rsidP="00607BF5">
            <w:pPr>
              <w:rPr>
                <w:rFonts w:ascii="Calibri" w:hAnsi="Calibri" w:cs="Calibri"/>
                <w:lang w:val="da-DK"/>
              </w:rPr>
            </w:pPr>
            <w:r w:rsidRPr="00F2386F">
              <w:rPr>
                <w:rFonts w:ascii="Calibri" w:hAnsi="Calibri" w:cs="Calibri"/>
                <w:lang w:val="da-DK"/>
              </w:rPr>
              <w:t>Monitor Pacjenta</w:t>
            </w:r>
          </w:p>
          <w:p w14:paraId="6F19FFDE" w14:textId="58684206" w:rsidR="007F63A1" w:rsidRPr="00F2386F" w:rsidRDefault="006574A7" w:rsidP="00607BF5">
            <w:pPr>
              <w:rPr>
                <w:rFonts w:ascii="Calibri" w:hAnsi="Calibri" w:cs="Calibri"/>
                <w:lang w:val="da-DK"/>
              </w:rPr>
            </w:pPr>
            <w:r w:rsidRPr="00F2386F">
              <w:rPr>
                <w:rFonts w:ascii="Calibri" w:hAnsi="Calibri" w:cs="Calibri"/>
                <w:lang w:val="da-DK"/>
              </w:rPr>
              <w:t>Pulsoksymetr</w:t>
            </w:r>
          </w:p>
        </w:tc>
      </w:tr>
      <w:tr w:rsidR="00607BF5" w14:paraId="40F4D0C5" w14:textId="77777777" w:rsidTr="425745AC">
        <w:tc>
          <w:tcPr>
            <w:tcW w:w="2689" w:type="dxa"/>
            <w:shd w:val="clear" w:color="auto" w:fill="CCCCCC" w:themeFill="accent5" w:themeFillTint="33"/>
          </w:tcPr>
          <w:p w14:paraId="60A7BB34" w14:textId="592610E3" w:rsidR="00607BF5" w:rsidRPr="00D65AF7" w:rsidRDefault="006574A7" w:rsidP="00607BF5">
            <w:pPr>
              <w:rPr>
                <w:rFonts w:ascii="Calibri" w:hAnsi="Calibri" w:cs="Calibri"/>
                <w:lang w:val="da-DK"/>
              </w:rPr>
            </w:pPr>
            <w:r w:rsidRPr="00D65AF7">
              <w:rPr>
                <w:rFonts w:ascii="Calibri" w:hAnsi="Calibri" w:cs="Calibri"/>
                <w:lang w:val="da-DK"/>
              </w:rPr>
              <w:t>Symulacja</w:t>
            </w:r>
          </w:p>
        </w:tc>
        <w:tc>
          <w:tcPr>
            <w:tcW w:w="6939" w:type="dxa"/>
            <w:shd w:val="clear" w:color="auto" w:fill="CCCCCC" w:themeFill="accent5" w:themeFillTint="33"/>
          </w:tcPr>
          <w:p w14:paraId="1DC59BC0" w14:textId="77777777" w:rsidR="00607BF5" w:rsidRDefault="00607BF5" w:rsidP="00607BF5">
            <w:pPr>
              <w:rPr>
                <w:lang w:val="da-DK"/>
              </w:rPr>
            </w:pPr>
          </w:p>
        </w:tc>
      </w:tr>
      <w:tr w:rsidR="00607BF5" w14:paraId="5884E049" w14:textId="77777777" w:rsidTr="425745AC">
        <w:tc>
          <w:tcPr>
            <w:tcW w:w="2689" w:type="dxa"/>
          </w:tcPr>
          <w:p w14:paraId="23BA70D4" w14:textId="62914D78" w:rsidR="00607BF5" w:rsidRPr="00D65AF7" w:rsidRDefault="006574A7" w:rsidP="425745AC">
            <w:pPr>
              <w:rPr>
                <w:rFonts w:ascii="Calibri" w:hAnsi="Calibri" w:cs="Calibri"/>
                <w:lang w:val="da-DK"/>
              </w:rPr>
            </w:pPr>
            <w:r w:rsidRPr="00D65AF7">
              <w:rPr>
                <w:rFonts w:ascii="Calibri" w:hAnsi="Calibri" w:cs="Calibri"/>
                <w:lang w:val="da-DK"/>
              </w:rPr>
              <w:t>Wprowadzenie</w:t>
            </w:r>
          </w:p>
        </w:tc>
        <w:tc>
          <w:tcPr>
            <w:tcW w:w="6939" w:type="dxa"/>
          </w:tcPr>
          <w:p w14:paraId="7A1BC366" w14:textId="60506B19" w:rsidR="00607BF5" w:rsidRPr="00FE0FB9" w:rsidRDefault="00D65AF7" w:rsidP="1D1FCF1C">
            <w:pPr>
              <w:rPr>
                <w:b/>
                <w:bCs/>
                <w:lang w:val="pl-PL"/>
              </w:rPr>
            </w:pPr>
            <w:r w:rsidRPr="00FE0FB9">
              <w:rPr>
                <w:rFonts w:ascii="Calibri" w:eastAsia="Calibri" w:hAnsi="Calibri" w:cs="Calibri"/>
                <w:b/>
                <w:bCs/>
                <w:lang w:val="pl-PL"/>
              </w:rPr>
              <w:t>Czas</w:t>
            </w:r>
            <w:r w:rsidR="5F372B76" w:rsidRPr="00FE0FB9">
              <w:rPr>
                <w:rFonts w:ascii="Calibri" w:eastAsia="Calibri" w:hAnsi="Calibri" w:cs="Calibri"/>
                <w:b/>
                <w:bCs/>
                <w:lang w:val="pl-PL"/>
              </w:rPr>
              <w:t>: 13</w:t>
            </w:r>
            <w:r w:rsidR="2876924A" w:rsidRPr="00FE0FB9">
              <w:rPr>
                <w:rFonts w:ascii="Calibri" w:eastAsia="Calibri" w:hAnsi="Calibri" w:cs="Calibri"/>
                <w:b/>
                <w:bCs/>
                <w:lang w:val="pl-PL"/>
              </w:rPr>
              <w:t>:</w:t>
            </w:r>
            <w:r w:rsidR="5F372B76" w:rsidRPr="00FE0FB9">
              <w:rPr>
                <w:rFonts w:ascii="Calibri" w:eastAsia="Calibri" w:hAnsi="Calibri" w:cs="Calibri"/>
                <w:b/>
                <w:bCs/>
                <w:lang w:val="pl-PL"/>
              </w:rPr>
              <w:t xml:space="preserve">15 </w:t>
            </w:r>
          </w:p>
          <w:p w14:paraId="5FA2A781" w14:textId="75EC4F74" w:rsidR="00607BF5" w:rsidRPr="00FE0FB9" w:rsidRDefault="5F372B76" w:rsidP="1D1FCF1C">
            <w:pPr>
              <w:rPr>
                <w:rFonts w:ascii="Calibri" w:eastAsia="Calibri" w:hAnsi="Calibri" w:cs="Calibri"/>
                <w:b/>
                <w:bCs/>
                <w:lang w:val="pl-PL"/>
              </w:rPr>
            </w:pPr>
            <w:r w:rsidRPr="00FE0FB9">
              <w:rPr>
                <w:rFonts w:ascii="Calibri" w:eastAsia="Calibri" w:hAnsi="Calibri" w:cs="Calibri"/>
                <w:b/>
                <w:bCs/>
                <w:lang w:val="pl-PL"/>
              </w:rPr>
              <w:t>R</w:t>
            </w:r>
            <w:r w:rsidR="00113228" w:rsidRPr="00FE0FB9">
              <w:rPr>
                <w:rFonts w:ascii="Calibri" w:eastAsia="Calibri" w:hAnsi="Calibri" w:cs="Calibri"/>
                <w:b/>
                <w:bCs/>
                <w:lang w:val="pl-PL"/>
              </w:rPr>
              <w:t>a</w:t>
            </w:r>
            <w:r w:rsidRPr="00FE0FB9">
              <w:rPr>
                <w:rFonts w:ascii="Calibri" w:eastAsia="Calibri" w:hAnsi="Calibri" w:cs="Calibri"/>
                <w:b/>
                <w:bCs/>
                <w:lang w:val="pl-PL"/>
              </w:rPr>
              <w:t>port</w:t>
            </w:r>
            <w:r w:rsidR="3976A429" w:rsidRPr="00FE0FB9">
              <w:rPr>
                <w:rFonts w:ascii="Calibri" w:eastAsia="Calibri" w:hAnsi="Calibri" w:cs="Calibri"/>
                <w:b/>
                <w:bCs/>
                <w:lang w:val="pl-PL"/>
              </w:rPr>
              <w:t xml:space="preserve"> </w:t>
            </w:r>
            <w:r w:rsidR="00113228" w:rsidRPr="00FE0FB9">
              <w:rPr>
                <w:rFonts w:ascii="Calibri" w:eastAsia="Calibri" w:hAnsi="Calibri" w:cs="Calibri"/>
                <w:b/>
                <w:bCs/>
                <w:lang w:val="pl-PL"/>
              </w:rPr>
              <w:t>pielęgniarki przyjmującej:</w:t>
            </w:r>
            <w:r w:rsidRPr="00FE0FB9">
              <w:rPr>
                <w:rFonts w:ascii="Calibri" w:eastAsia="Calibri" w:hAnsi="Calibri" w:cs="Calibri"/>
                <w:b/>
                <w:bCs/>
                <w:lang w:val="pl-PL"/>
              </w:rPr>
              <w:t xml:space="preserve"> </w:t>
            </w:r>
          </w:p>
          <w:p w14:paraId="6BD792D6" w14:textId="36F67C8F" w:rsidR="00607BF5" w:rsidRDefault="5F372B76" w:rsidP="77394B8A">
            <w:pPr>
              <w:rPr>
                <w:rFonts w:ascii="Calibri" w:eastAsia="Calibri" w:hAnsi="Calibri" w:cs="Calibri"/>
                <w:lang w:val="pl-PL"/>
              </w:rPr>
            </w:pPr>
            <w:r w:rsidRPr="00557EED">
              <w:rPr>
                <w:rFonts w:ascii="Calibri" w:eastAsia="Calibri" w:hAnsi="Calibri" w:cs="Calibri"/>
                <w:lang w:val="pl-PL"/>
              </w:rPr>
              <w:t>Ro</w:t>
            </w:r>
            <w:r w:rsidR="00F0418D">
              <w:rPr>
                <w:rFonts w:ascii="Calibri" w:eastAsia="Calibri" w:hAnsi="Calibri" w:cs="Calibri"/>
                <w:lang w:val="pl-PL"/>
              </w:rPr>
              <w:t>zalia</w:t>
            </w:r>
            <w:r w:rsidRPr="00557EED">
              <w:rPr>
                <w:rFonts w:ascii="Calibri" w:eastAsia="Calibri" w:hAnsi="Calibri" w:cs="Calibri"/>
                <w:lang w:val="pl-PL"/>
              </w:rPr>
              <w:t xml:space="preserve"> </w:t>
            </w:r>
            <w:proofErr w:type="spellStart"/>
            <w:r w:rsidRPr="00557EED">
              <w:rPr>
                <w:rFonts w:ascii="Calibri" w:eastAsia="Calibri" w:hAnsi="Calibri" w:cs="Calibri"/>
                <w:lang w:val="pl-PL"/>
              </w:rPr>
              <w:t>Gabe</w:t>
            </w:r>
            <w:proofErr w:type="spellEnd"/>
            <w:r w:rsidR="00113228" w:rsidRPr="00557EED">
              <w:rPr>
                <w:rFonts w:ascii="Calibri" w:eastAsia="Calibri" w:hAnsi="Calibri" w:cs="Calibri"/>
                <w:lang w:val="pl-PL"/>
              </w:rPr>
              <w:t xml:space="preserve"> to 28-letnia kobieta, </w:t>
            </w:r>
            <w:r w:rsidRPr="00557EED">
              <w:rPr>
                <w:rFonts w:ascii="Calibri" w:eastAsia="Calibri" w:hAnsi="Calibri" w:cs="Calibri"/>
                <w:lang w:val="pl-PL"/>
              </w:rPr>
              <w:t xml:space="preserve">G1P1 </w:t>
            </w:r>
            <w:r w:rsidR="00113228" w:rsidRPr="00557EED">
              <w:rPr>
                <w:rFonts w:ascii="Calibri" w:eastAsia="Calibri" w:hAnsi="Calibri" w:cs="Calibri"/>
                <w:lang w:val="pl-PL"/>
              </w:rPr>
              <w:t xml:space="preserve">w 39 tygodniu ciąży, która </w:t>
            </w:r>
            <w:r w:rsidR="00557EED" w:rsidRPr="00557EED">
              <w:rPr>
                <w:rFonts w:ascii="Calibri" w:eastAsia="Calibri" w:hAnsi="Calibri" w:cs="Calibri"/>
                <w:lang w:val="pl-PL"/>
              </w:rPr>
              <w:t>zaczęła rodzić</w:t>
            </w:r>
            <w:r w:rsidRPr="00557EED">
              <w:rPr>
                <w:rFonts w:ascii="Calibri" w:eastAsia="Calibri" w:hAnsi="Calibri" w:cs="Calibri"/>
                <w:lang w:val="pl-PL"/>
              </w:rPr>
              <w:t xml:space="preserve">. </w:t>
            </w:r>
            <w:r w:rsidR="00557EED" w:rsidRPr="00557EED">
              <w:rPr>
                <w:rFonts w:ascii="Calibri" w:eastAsia="Calibri" w:hAnsi="Calibri" w:cs="Calibri"/>
                <w:lang w:val="pl-PL"/>
              </w:rPr>
              <w:t xml:space="preserve">Pacjentka uważa, że godzinę temu, w domu, odeszły jej wody; po </w:t>
            </w:r>
            <w:r w:rsidR="00557EED" w:rsidRPr="00557EED">
              <w:rPr>
                <w:rFonts w:ascii="Calibri" w:eastAsia="Calibri" w:hAnsi="Calibri" w:cs="Calibri"/>
                <w:lang w:val="pl-PL"/>
              </w:rPr>
              <w:lastRenderedPageBreak/>
              <w:t>czym jej partner natychmiast przywiózł ją na oddział, nie dzwoniąc wcześniej.</w:t>
            </w:r>
            <w:r w:rsidR="1A847E31" w:rsidRPr="00557EED">
              <w:rPr>
                <w:rFonts w:ascii="Calibri" w:eastAsia="Calibri" w:hAnsi="Calibri" w:cs="Calibri"/>
                <w:lang w:val="pl-PL"/>
              </w:rPr>
              <w:t xml:space="preserve"> </w:t>
            </w:r>
          </w:p>
          <w:p w14:paraId="44D6AE64" w14:textId="48872E9F" w:rsidR="00557EED" w:rsidRDefault="00557EED" w:rsidP="77394B8A">
            <w:pPr>
              <w:rPr>
                <w:rFonts w:ascii="Calibri" w:eastAsia="Calibri" w:hAnsi="Calibri" w:cs="Calibri"/>
                <w:lang w:val="pl-PL"/>
              </w:rPr>
            </w:pPr>
          </w:p>
          <w:p w14:paraId="4287383A" w14:textId="12A25DB2" w:rsidR="00607BF5" w:rsidRDefault="00557EED" w:rsidP="00557EED">
            <w:pPr>
              <w:rPr>
                <w:rFonts w:ascii="Calibri" w:eastAsia="Calibri" w:hAnsi="Calibri" w:cs="Calibri"/>
              </w:rPr>
            </w:pPr>
            <w:r w:rsidRPr="00557EED">
              <w:rPr>
                <w:rFonts w:ascii="Calibri" w:eastAsia="Calibri" w:hAnsi="Calibri" w:cs="Calibri"/>
                <w:lang w:val="pl-PL"/>
              </w:rPr>
              <w:t>Przyj</w:t>
            </w:r>
            <w:r>
              <w:rPr>
                <w:rFonts w:ascii="Calibri" w:eastAsia="Calibri" w:hAnsi="Calibri" w:cs="Calibri"/>
                <w:lang w:val="pl-PL"/>
              </w:rPr>
              <w:t>ęłam pacjentkę, gdyż akcja porodowa się rozpoczęła. Kobieta ma silne skurcze co 2 minuty, trwające 50 sekund. Po skurczach k</w:t>
            </w:r>
            <w:r w:rsidRPr="00557EED">
              <w:rPr>
                <w:rFonts w:ascii="Calibri" w:eastAsia="Calibri" w:hAnsi="Calibri" w:cs="Calibri"/>
                <w:lang w:val="pl-PL"/>
              </w:rPr>
              <w:t xml:space="preserve">obieta uporczywie kaszle i wydaje się, że ma </w:t>
            </w:r>
            <w:r>
              <w:rPr>
                <w:rFonts w:ascii="Calibri" w:eastAsia="Calibri" w:hAnsi="Calibri" w:cs="Calibri"/>
                <w:lang w:val="pl-PL"/>
              </w:rPr>
              <w:t>mniej</w:t>
            </w:r>
            <w:r w:rsidRPr="00557EED">
              <w:rPr>
                <w:rFonts w:ascii="Calibri" w:eastAsia="Calibri" w:hAnsi="Calibri" w:cs="Calibri"/>
                <w:lang w:val="pl-PL"/>
              </w:rPr>
              <w:t xml:space="preserve"> tchu niż się spodziewa. </w:t>
            </w:r>
            <w:r>
              <w:rPr>
                <w:rFonts w:ascii="Calibri" w:eastAsia="Calibri" w:hAnsi="Calibri" w:cs="Calibri"/>
                <w:lang w:val="pl-PL"/>
              </w:rPr>
              <w:t>Zapytana</w:t>
            </w:r>
            <w:r w:rsidR="007B0AD8">
              <w:rPr>
                <w:rFonts w:ascii="Calibri" w:eastAsia="Calibri" w:hAnsi="Calibri" w:cs="Calibri"/>
                <w:lang w:val="pl-PL"/>
              </w:rPr>
              <w:t xml:space="preserve"> </w:t>
            </w:r>
            <w:r w:rsidRPr="00557EED">
              <w:rPr>
                <w:rFonts w:ascii="Calibri" w:eastAsia="Calibri" w:hAnsi="Calibri" w:cs="Calibri"/>
                <w:lang w:val="pl-PL"/>
              </w:rPr>
              <w:t>przyznała, że ​​nie czuła się dobrze przez ostatni dzień</w:t>
            </w:r>
            <w:r>
              <w:rPr>
                <w:rFonts w:ascii="Calibri" w:eastAsia="Calibri" w:hAnsi="Calibri" w:cs="Calibri"/>
                <w:lang w:val="pl-PL"/>
              </w:rPr>
              <w:t>, męczył ją</w:t>
            </w:r>
            <w:r w:rsidRPr="00557EED">
              <w:rPr>
                <w:rFonts w:ascii="Calibri" w:eastAsia="Calibri" w:hAnsi="Calibri" w:cs="Calibri"/>
                <w:lang w:val="pl-PL"/>
              </w:rPr>
              <w:t xml:space="preserve"> suchy kasz</w:t>
            </w:r>
            <w:r>
              <w:rPr>
                <w:rFonts w:ascii="Calibri" w:eastAsia="Calibri" w:hAnsi="Calibri" w:cs="Calibri"/>
                <w:lang w:val="pl-PL"/>
              </w:rPr>
              <w:t>el</w:t>
            </w:r>
            <w:r w:rsidRPr="00557EED">
              <w:rPr>
                <w:rFonts w:ascii="Calibri" w:eastAsia="Calibri" w:hAnsi="Calibri" w:cs="Calibri"/>
                <w:lang w:val="pl-PL"/>
              </w:rPr>
              <w:t xml:space="preserve"> i bó</w:t>
            </w:r>
            <w:r>
              <w:rPr>
                <w:rFonts w:ascii="Calibri" w:eastAsia="Calibri" w:hAnsi="Calibri" w:cs="Calibri"/>
                <w:lang w:val="pl-PL"/>
              </w:rPr>
              <w:t>l</w:t>
            </w:r>
            <w:r w:rsidRPr="00557EED">
              <w:rPr>
                <w:rFonts w:ascii="Calibri" w:eastAsia="Calibri" w:hAnsi="Calibri" w:cs="Calibri"/>
                <w:lang w:val="pl-PL"/>
              </w:rPr>
              <w:t xml:space="preserve"> gardła. Może miała lekką gorączkę</w:t>
            </w:r>
            <w:r>
              <w:rPr>
                <w:rFonts w:ascii="Calibri" w:eastAsia="Calibri" w:hAnsi="Calibri" w:cs="Calibri"/>
                <w:lang w:val="pl-PL"/>
              </w:rPr>
              <w:t>.</w:t>
            </w:r>
            <w:r w:rsidRPr="00557EED">
              <w:rPr>
                <w:rFonts w:ascii="Calibri" w:eastAsia="Calibri" w:hAnsi="Calibri" w:cs="Calibri"/>
                <w:lang w:val="pl-PL"/>
              </w:rPr>
              <w:t xml:space="preserve"> </w:t>
            </w:r>
            <w:r>
              <w:rPr>
                <w:rFonts w:ascii="Calibri" w:eastAsia="Calibri" w:hAnsi="Calibri" w:cs="Calibri"/>
                <w:lang w:val="pl-PL"/>
              </w:rPr>
              <w:t xml:space="preserve"> B</w:t>
            </w:r>
            <w:r w:rsidRPr="00557EED">
              <w:rPr>
                <w:rFonts w:ascii="Calibri" w:eastAsia="Calibri" w:hAnsi="Calibri" w:cs="Calibri"/>
                <w:lang w:val="pl-PL"/>
              </w:rPr>
              <w:t xml:space="preserve">ała się, </w:t>
            </w:r>
            <w:r>
              <w:rPr>
                <w:rFonts w:ascii="Calibri" w:eastAsia="Calibri" w:hAnsi="Calibri" w:cs="Calibri"/>
                <w:lang w:val="pl-PL"/>
              </w:rPr>
              <w:t>że jej nie przyjmiemy, j</w:t>
            </w:r>
            <w:r w:rsidRPr="00557EED">
              <w:rPr>
                <w:rFonts w:ascii="Calibri" w:eastAsia="Calibri" w:hAnsi="Calibri" w:cs="Calibri"/>
                <w:lang w:val="pl-PL"/>
              </w:rPr>
              <w:t xml:space="preserve">eśli zadzwoni przed przyjazdem. </w:t>
            </w:r>
            <w:r>
              <w:rPr>
                <w:rFonts w:ascii="Calibri" w:eastAsia="Calibri" w:hAnsi="Calibri" w:cs="Calibri"/>
                <w:lang w:val="pl-PL"/>
              </w:rPr>
              <w:t>Kazałam</w:t>
            </w:r>
            <w:r w:rsidRPr="00557EED">
              <w:rPr>
                <w:rFonts w:ascii="Calibri" w:eastAsia="Calibri" w:hAnsi="Calibri" w:cs="Calibri"/>
                <w:lang w:val="pl-PL"/>
              </w:rPr>
              <w:t xml:space="preserve"> jej </w:t>
            </w:r>
            <w:r>
              <w:rPr>
                <w:rFonts w:ascii="Calibri" w:eastAsia="Calibri" w:hAnsi="Calibri" w:cs="Calibri"/>
                <w:lang w:val="pl-PL"/>
              </w:rPr>
              <w:t xml:space="preserve">nałożyć </w:t>
            </w:r>
            <w:r w:rsidRPr="00557EED">
              <w:rPr>
                <w:rFonts w:ascii="Calibri" w:eastAsia="Calibri" w:hAnsi="Calibri" w:cs="Calibri"/>
                <w:lang w:val="pl-PL"/>
              </w:rPr>
              <w:t xml:space="preserve">maskę na twarz. Jej partner jest bezobjawowy. </w:t>
            </w:r>
            <w:r>
              <w:rPr>
                <w:rFonts w:ascii="Calibri" w:eastAsia="Calibri" w:hAnsi="Calibri" w:cs="Calibri"/>
                <w:lang w:val="pl-PL"/>
              </w:rPr>
              <w:t xml:space="preserve">Oboje </w:t>
            </w:r>
            <w:r w:rsidRPr="00557EED">
              <w:rPr>
                <w:rFonts w:ascii="Calibri" w:eastAsia="Calibri" w:hAnsi="Calibri" w:cs="Calibri"/>
                <w:lang w:val="pl-PL"/>
              </w:rPr>
              <w:t xml:space="preserve">czekają w </w:t>
            </w:r>
            <w:r>
              <w:rPr>
                <w:rFonts w:ascii="Calibri" w:eastAsia="Calibri" w:hAnsi="Calibri" w:cs="Calibri"/>
                <w:lang w:val="pl-PL"/>
              </w:rPr>
              <w:t>pokoju nr</w:t>
            </w:r>
            <w:r w:rsidRPr="00557EED">
              <w:rPr>
                <w:rFonts w:ascii="Calibri" w:eastAsia="Calibri" w:hAnsi="Calibri" w:cs="Calibri"/>
                <w:lang w:val="pl-PL"/>
              </w:rPr>
              <w:t xml:space="preserve"> 5 na ocenę i badanie.</w:t>
            </w:r>
          </w:p>
        </w:tc>
      </w:tr>
      <w:tr w:rsidR="00665D1F" w:rsidRPr="00345065" w14:paraId="623F4D4E" w14:textId="77777777" w:rsidTr="425745AC">
        <w:tc>
          <w:tcPr>
            <w:tcW w:w="2689" w:type="dxa"/>
          </w:tcPr>
          <w:p w14:paraId="0E855ECB" w14:textId="38478878" w:rsidR="00665D1F" w:rsidRPr="000D7D9D" w:rsidRDefault="000D7D9D" w:rsidP="00607BF5">
            <w:pPr>
              <w:rPr>
                <w:rFonts w:ascii="Calibri" w:hAnsi="Calibri" w:cs="Calibri"/>
                <w:lang w:val="da-DK"/>
              </w:rPr>
            </w:pPr>
            <w:r w:rsidRPr="000D7D9D">
              <w:rPr>
                <w:rFonts w:ascii="Calibri" w:hAnsi="Calibri" w:cs="Calibri"/>
                <w:lang w:val="da-DK"/>
              </w:rPr>
              <w:lastRenderedPageBreak/>
              <w:t>Zdjęcie Pacjenta</w:t>
            </w:r>
          </w:p>
        </w:tc>
        <w:tc>
          <w:tcPr>
            <w:tcW w:w="6939" w:type="dxa"/>
          </w:tcPr>
          <w:p w14:paraId="2D9257CE" w14:textId="464C2AAF" w:rsidR="00665D1F" w:rsidRPr="000D7D9D" w:rsidRDefault="000D7D9D" w:rsidP="00607BF5">
            <w:pPr>
              <w:rPr>
                <w:rFonts w:ascii="Calibri" w:hAnsi="Calibri" w:cs="Calibri"/>
              </w:rPr>
            </w:pPr>
            <w:proofErr w:type="spellStart"/>
            <w:r>
              <w:rPr>
                <w:rFonts w:ascii="Calibri" w:hAnsi="Calibri" w:cs="Calibri"/>
              </w:rPr>
              <w:t>Brak</w:t>
            </w:r>
            <w:proofErr w:type="spellEnd"/>
          </w:p>
        </w:tc>
      </w:tr>
      <w:tr w:rsidR="00607BF5" w:rsidRPr="00345065" w14:paraId="7E83629F" w14:textId="77777777" w:rsidTr="425745AC">
        <w:tc>
          <w:tcPr>
            <w:tcW w:w="2689" w:type="dxa"/>
          </w:tcPr>
          <w:p w14:paraId="69A83BA0" w14:textId="3FBC043B" w:rsidR="00665D1F" w:rsidRPr="000D7D9D" w:rsidRDefault="000D7D9D" w:rsidP="00607BF5">
            <w:pPr>
              <w:rPr>
                <w:rFonts w:ascii="Calibri" w:hAnsi="Calibri" w:cs="Calibri"/>
                <w:lang w:val="da-DK"/>
              </w:rPr>
            </w:pPr>
            <w:r w:rsidRPr="000D7D9D">
              <w:rPr>
                <w:rFonts w:ascii="Calibri" w:hAnsi="Calibri" w:cs="Calibri"/>
                <w:lang w:val="da-DK"/>
              </w:rPr>
              <w:t>Dane Pacjenta</w:t>
            </w:r>
          </w:p>
          <w:p w14:paraId="72B0141E" w14:textId="6A46B98C" w:rsidR="00665D1F" w:rsidRPr="000D7D9D" w:rsidRDefault="00665D1F" w:rsidP="00C60BD1">
            <w:pPr>
              <w:rPr>
                <w:rFonts w:ascii="Calibri" w:hAnsi="Calibri" w:cs="Calibri"/>
                <w:lang w:val="da-DK"/>
              </w:rPr>
            </w:pPr>
          </w:p>
        </w:tc>
        <w:tc>
          <w:tcPr>
            <w:tcW w:w="6939" w:type="dxa"/>
          </w:tcPr>
          <w:p w14:paraId="36492114" w14:textId="6182C450" w:rsidR="007F63A1" w:rsidRPr="000D7D9D" w:rsidRDefault="000D7D9D" w:rsidP="007F63A1">
            <w:pPr>
              <w:pStyle w:val="Akapitzlist"/>
              <w:numPr>
                <w:ilvl w:val="0"/>
                <w:numId w:val="15"/>
              </w:numPr>
              <w:rPr>
                <w:rFonts w:ascii="Calibri" w:hAnsi="Calibri" w:cs="Calibri"/>
                <w:lang w:val="da-DK"/>
              </w:rPr>
            </w:pPr>
            <w:r w:rsidRPr="000D7D9D">
              <w:rPr>
                <w:rFonts w:ascii="Calibri" w:hAnsi="Calibri" w:cs="Calibri"/>
                <w:lang w:val="da-DK"/>
              </w:rPr>
              <w:t>Imię i nazwisko</w:t>
            </w:r>
            <w:r w:rsidR="007F63A1" w:rsidRPr="000D7D9D">
              <w:rPr>
                <w:rFonts w:ascii="Calibri" w:hAnsi="Calibri" w:cs="Calibri"/>
                <w:lang w:val="da-DK"/>
              </w:rPr>
              <w:t>: Ro</w:t>
            </w:r>
            <w:r w:rsidR="00F0418D">
              <w:rPr>
                <w:rFonts w:ascii="Calibri" w:hAnsi="Calibri" w:cs="Calibri"/>
                <w:lang w:val="da-DK"/>
              </w:rPr>
              <w:t>zalia</w:t>
            </w:r>
            <w:r w:rsidR="007F63A1" w:rsidRPr="000D7D9D">
              <w:rPr>
                <w:rFonts w:ascii="Calibri" w:hAnsi="Calibri" w:cs="Calibri"/>
                <w:lang w:val="da-DK"/>
              </w:rPr>
              <w:t xml:space="preserve"> Gabe</w:t>
            </w:r>
          </w:p>
          <w:p w14:paraId="2E86C15A" w14:textId="6A9E12DD" w:rsidR="007F63A1" w:rsidRPr="000D7D9D" w:rsidRDefault="000D7D9D" w:rsidP="007F63A1">
            <w:pPr>
              <w:pStyle w:val="Akapitzlist"/>
              <w:numPr>
                <w:ilvl w:val="0"/>
                <w:numId w:val="15"/>
              </w:numPr>
              <w:rPr>
                <w:rFonts w:ascii="Calibri" w:hAnsi="Calibri" w:cs="Calibri"/>
                <w:lang w:val="da-DK"/>
              </w:rPr>
            </w:pPr>
            <w:r w:rsidRPr="000D7D9D">
              <w:rPr>
                <w:rFonts w:ascii="Calibri" w:hAnsi="Calibri" w:cs="Calibri"/>
                <w:lang w:val="da-DK"/>
              </w:rPr>
              <w:t>Płeć</w:t>
            </w:r>
            <w:r w:rsidR="00E57979" w:rsidRPr="000D7D9D">
              <w:rPr>
                <w:rFonts w:ascii="Calibri" w:hAnsi="Calibri" w:cs="Calibri"/>
                <w:lang w:val="da-DK"/>
              </w:rPr>
              <w:t xml:space="preserve">: </w:t>
            </w:r>
            <w:r w:rsidRPr="000D7D9D">
              <w:rPr>
                <w:rFonts w:ascii="Calibri" w:hAnsi="Calibri" w:cs="Calibri"/>
                <w:lang w:val="da-DK"/>
              </w:rPr>
              <w:t>kobieta</w:t>
            </w:r>
          </w:p>
          <w:p w14:paraId="02B45F4F" w14:textId="5C5D45B4" w:rsidR="007F63A1" w:rsidRPr="000D7D9D" w:rsidRDefault="000D7D9D" w:rsidP="007F63A1">
            <w:pPr>
              <w:pStyle w:val="Akapitzlist"/>
              <w:numPr>
                <w:ilvl w:val="0"/>
                <w:numId w:val="15"/>
              </w:numPr>
              <w:rPr>
                <w:rFonts w:ascii="Calibri" w:hAnsi="Calibri" w:cs="Calibri"/>
                <w:lang w:val="da-DK"/>
              </w:rPr>
            </w:pPr>
            <w:r w:rsidRPr="000D7D9D">
              <w:rPr>
                <w:rFonts w:ascii="Calibri" w:hAnsi="Calibri" w:cs="Calibri"/>
                <w:lang w:val="da-DK"/>
              </w:rPr>
              <w:t>Wiek</w:t>
            </w:r>
            <w:r w:rsidR="00E57979" w:rsidRPr="000D7D9D">
              <w:rPr>
                <w:rFonts w:ascii="Calibri" w:hAnsi="Calibri" w:cs="Calibri"/>
                <w:lang w:val="da-DK"/>
              </w:rPr>
              <w:t xml:space="preserve">: 28 </w:t>
            </w:r>
            <w:r w:rsidRPr="000D7D9D">
              <w:rPr>
                <w:rFonts w:ascii="Calibri" w:hAnsi="Calibri" w:cs="Calibri"/>
                <w:lang w:val="da-DK"/>
              </w:rPr>
              <w:t>lat</w:t>
            </w:r>
          </w:p>
          <w:p w14:paraId="5CB9035C" w14:textId="4FF4ACCE" w:rsidR="007F63A1" w:rsidRPr="000D7D9D" w:rsidRDefault="000D7D9D" w:rsidP="007F63A1">
            <w:pPr>
              <w:pStyle w:val="Akapitzlist"/>
              <w:numPr>
                <w:ilvl w:val="0"/>
                <w:numId w:val="15"/>
              </w:numPr>
              <w:rPr>
                <w:rFonts w:ascii="Calibri" w:hAnsi="Calibri" w:cs="Calibri"/>
                <w:lang w:val="da-DK"/>
              </w:rPr>
            </w:pPr>
            <w:r w:rsidRPr="000D7D9D">
              <w:rPr>
                <w:rFonts w:ascii="Calibri" w:hAnsi="Calibri" w:cs="Calibri"/>
                <w:lang w:val="da-DK"/>
              </w:rPr>
              <w:t>Waga</w:t>
            </w:r>
            <w:r w:rsidR="00E57979" w:rsidRPr="000D7D9D">
              <w:rPr>
                <w:rFonts w:ascii="Calibri" w:hAnsi="Calibri" w:cs="Calibri"/>
                <w:lang w:val="da-DK"/>
              </w:rPr>
              <w:t xml:space="preserve">: </w:t>
            </w:r>
            <w:r w:rsidR="00C60BD1" w:rsidRPr="000D7D9D">
              <w:rPr>
                <w:rFonts w:ascii="Calibri" w:hAnsi="Calibri" w:cs="Calibri"/>
                <w:lang w:val="da-DK"/>
              </w:rPr>
              <w:t xml:space="preserve">71 kg </w:t>
            </w:r>
          </w:p>
          <w:p w14:paraId="40C2B9F7" w14:textId="57937FE9" w:rsidR="007F63A1" w:rsidRPr="000D7D9D" w:rsidRDefault="000D7D9D" w:rsidP="007F63A1">
            <w:pPr>
              <w:pStyle w:val="Akapitzlist"/>
              <w:numPr>
                <w:ilvl w:val="0"/>
                <w:numId w:val="15"/>
              </w:numPr>
              <w:rPr>
                <w:rFonts w:ascii="Calibri" w:hAnsi="Calibri" w:cs="Calibri"/>
                <w:lang w:val="da-DK"/>
              </w:rPr>
            </w:pPr>
            <w:r w:rsidRPr="000D7D9D">
              <w:rPr>
                <w:rFonts w:ascii="Calibri" w:hAnsi="Calibri" w:cs="Calibri"/>
                <w:lang w:val="da-DK"/>
              </w:rPr>
              <w:t>Wzrost</w:t>
            </w:r>
            <w:r w:rsidR="00E57979" w:rsidRPr="000D7D9D">
              <w:rPr>
                <w:rFonts w:ascii="Calibri" w:hAnsi="Calibri" w:cs="Calibri"/>
                <w:lang w:val="da-DK"/>
              </w:rPr>
              <w:t>: 153</w:t>
            </w:r>
            <w:r w:rsidR="00C60BD1" w:rsidRPr="000D7D9D">
              <w:rPr>
                <w:rFonts w:ascii="Calibri" w:hAnsi="Calibri" w:cs="Calibri"/>
                <w:lang w:val="da-DK"/>
              </w:rPr>
              <w:t xml:space="preserve"> cm</w:t>
            </w:r>
          </w:p>
          <w:p w14:paraId="09650589" w14:textId="52915F83" w:rsidR="007F63A1" w:rsidRPr="000D7D9D" w:rsidRDefault="000D7D9D" w:rsidP="007F63A1">
            <w:pPr>
              <w:pStyle w:val="Akapitzlist"/>
              <w:numPr>
                <w:ilvl w:val="0"/>
                <w:numId w:val="15"/>
              </w:numPr>
              <w:rPr>
                <w:rFonts w:ascii="Calibri" w:hAnsi="Calibri" w:cs="Calibri"/>
                <w:lang w:val="da-DK"/>
              </w:rPr>
            </w:pPr>
            <w:r w:rsidRPr="000D7D9D">
              <w:rPr>
                <w:rFonts w:ascii="Calibri" w:hAnsi="Calibri" w:cs="Calibri"/>
                <w:lang w:val="da-DK"/>
              </w:rPr>
              <w:t>Rasa</w:t>
            </w:r>
            <w:r w:rsidR="00C60BD1" w:rsidRPr="000D7D9D">
              <w:rPr>
                <w:rFonts w:ascii="Calibri" w:hAnsi="Calibri" w:cs="Calibri"/>
                <w:lang w:val="da-DK"/>
              </w:rPr>
              <w:t xml:space="preserve">: </w:t>
            </w:r>
            <w:r w:rsidRPr="000D7D9D">
              <w:rPr>
                <w:rFonts w:ascii="Calibri" w:hAnsi="Calibri" w:cs="Calibri"/>
                <w:lang w:val="da-DK"/>
              </w:rPr>
              <w:t>Afrykańska</w:t>
            </w:r>
          </w:p>
          <w:p w14:paraId="03921338" w14:textId="03D8A956" w:rsidR="007F63A1" w:rsidRPr="000D7D9D" w:rsidRDefault="000D7D9D" w:rsidP="007F63A1">
            <w:pPr>
              <w:pStyle w:val="Akapitzlist"/>
              <w:numPr>
                <w:ilvl w:val="0"/>
                <w:numId w:val="15"/>
              </w:numPr>
              <w:rPr>
                <w:rFonts w:ascii="Calibri" w:hAnsi="Calibri" w:cs="Calibri"/>
                <w:lang w:val="da-DK"/>
              </w:rPr>
            </w:pPr>
            <w:r w:rsidRPr="000D7D9D">
              <w:rPr>
                <w:rFonts w:ascii="Calibri" w:hAnsi="Calibri" w:cs="Calibri"/>
                <w:lang w:val="da-DK"/>
              </w:rPr>
              <w:t>Religia</w:t>
            </w:r>
            <w:r w:rsidR="00C60BD1" w:rsidRPr="000D7D9D">
              <w:rPr>
                <w:rFonts w:ascii="Calibri" w:hAnsi="Calibri" w:cs="Calibri"/>
                <w:lang w:val="da-DK"/>
              </w:rPr>
              <w:t xml:space="preserve">: </w:t>
            </w:r>
            <w:r w:rsidRPr="000D7D9D">
              <w:rPr>
                <w:rFonts w:ascii="Calibri" w:hAnsi="Calibri" w:cs="Calibri"/>
                <w:lang w:val="da-DK"/>
              </w:rPr>
              <w:t>Chrześci</w:t>
            </w:r>
            <w:r w:rsidR="007B0AD8">
              <w:rPr>
                <w:rFonts w:ascii="Calibri" w:hAnsi="Calibri" w:cs="Calibri"/>
                <w:lang w:val="da-DK"/>
              </w:rPr>
              <w:t>jaństwo</w:t>
            </w:r>
          </w:p>
          <w:p w14:paraId="15F7F289" w14:textId="4E3DEEAC" w:rsidR="007F63A1" w:rsidRPr="000D7D9D" w:rsidRDefault="000D7D9D" w:rsidP="007F63A1">
            <w:pPr>
              <w:pStyle w:val="Akapitzlist"/>
              <w:numPr>
                <w:ilvl w:val="0"/>
                <w:numId w:val="15"/>
              </w:numPr>
              <w:rPr>
                <w:rFonts w:ascii="Calibri" w:hAnsi="Calibri" w:cs="Calibri"/>
                <w:lang w:val="da-DK"/>
              </w:rPr>
            </w:pPr>
            <w:r w:rsidRPr="000D7D9D">
              <w:rPr>
                <w:rFonts w:ascii="Calibri" w:hAnsi="Calibri" w:cs="Calibri"/>
                <w:lang w:val="da-DK"/>
              </w:rPr>
              <w:t>Główne wsparcie</w:t>
            </w:r>
            <w:r w:rsidR="00C60BD1" w:rsidRPr="000D7D9D">
              <w:rPr>
                <w:rFonts w:ascii="Calibri" w:hAnsi="Calibri" w:cs="Calibri"/>
                <w:lang w:val="da-DK"/>
              </w:rPr>
              <w:t xml:space="preserve">: </w:t>
            </w:r>
            <w:r w:rsidRPr="000D7D9D">
              <w:rPr>
                <w:rFonts w:ascii="Calibri" w:hAnsi="Calibri" w:cs="Calibri"/>
                <w:lang w:val="da-DK"/>
              </w:rPr>
              <w:t>partner</w:t>
            </w:r>
            <w:r w:rsidR="00C60BD1" w:rsidRPr="000D7D9D">
              <w:rPr>
                <w:rFonts w:ascii="Calibri" w:hAnsi="Calibri" w:cs="Calibri"/>
                <w:lang w:val="da-DK"/>
              </w:rPr>
              <w:t xml:space="preserve"> </w:t>
            </w:r>
          </w:p>
          <w:p w14:paraId="6420252B" w14:textId="2B492C86" w:rsidR="007F63A1" w:rsidRPr="000D7D9D" w:rsidRDefault="000D7D9D" w:rsidP="007F63A1">
            <w:pPr>
              <w:pStyle w:val="Akapitzlist"/>
              <w:numPr>
                <w:ilvl w:val="0"/>
                <w:numId w:val="15"/>
              </w:numPr>
              <w:rPr>
                <w:rFonts w:ascii="Calibri" w:hAnsi="Calibri" w:cs="Calibri"/>
                <w:lang w:val="da-DK"/>
              </w:rPr>
            </w:pPr>
            <w:r w:rsidRPr="000D7D9D">
              <w:rPr>
                <w:rFonts w:ascii="Calibri" w:hAnsi="Calibri" w:cs="Calibri"/>
                <w:lang w:val="da-DK"/>
              </w:rPr>
              <w:t>Alergie</w:t>
            </w:r>
            <w:r w:rsidR="00C60BD1" w:rsidRPr="000D7D9D">
              <w:rPr>
                <w:rFonts w:ascii="Calibri" w:hAnsi="Calibri" w:cs="Calibri"/>
                <w:lang w:val="da-DK"/>
              </w:rPr>
              <w:t xml:space="preserve">: </w:t>
            </w:r>
            <w:r w:rsidRPr="000D7D9D">
              <w:rPr>
                <w:rFonts w:ascii="Calibri" w:hAnsi="Calibri" w:cs="Calibri"/>
                <w:lang w:val="da-DK"/>
              </w:rPr>
              <w:t>Brak</w:t>
            </w:r>
          </w:p>
          <w:p w14:paraId="6800B743" w14:textId="5B421DF6" w:rsidR="00607BF5" w:rsidRPr="000D7D9D" w:rsidRDefault="000D7D9D" w:rsidP="00C60BD1">
            <w:pPr>
              <w:pStyle w:val="Akapitzlist"/>
              <w:numPr>
                <w:ilvl w:val="0"/>
                <w:numId w:val="15"/>
              </w:numPr>
              <w:rPr>
                <w:rFonts w:ascii="Calibri" w:hAnsi="Calibri" w:cs="Calibri"/>
              </w:rPr>
            </w:pPr>
            <w:r w:rsidRPr="000D7D9D">
              <w:rPr>
                <w:rFonts w:ascii="Calibri" w:hAnsi="Calibri" w:cs="Calibri"/>
                <w:lang w:val="da-DK"/>
              </w:rPr>
              <w:t>Szczepionki</w:t>
            </w:r>
            <w:r w:rsidR="00C60BD1" w:rsidRPr="000D7D9D">
              <w:rPr>
                <w:rFonts w:ascii="Calibri" w:hAnsi="Calibri" w:cs="Calibri"/>
                <w:lang w:val="da-DK"/>
              </w:rPr>
              <w:t xml:space="preserve">: </w:t>
            </w:r>
            <w:r w:rsidRPr="000D7D9D">
              <w:rPr>
                <w:rFonts w:ascii="Calibri" w:hAnsi="Calibri" w:cs="Calibri"/>
                <w:lang w:val="da-DK"/>
              </w:rPr>
              <w:t>Grypa</w:t>
            </w:r>
          </w:p>
        </w:tc>
      </w:tr>
      <w:tr w:rsidR="00607BF5" w14:paraId="0C4BF027" w14:textId="77777777" w:rsidTr="425745AC">
        <w:tc>
          <w:tcPr>
            <w:tcW w:w="2689" w:type="dxa"/>
          </w:tcPr>
          <w:p w14:paraId="405689C1" w14:textId="61C008E2" w:rsidR="00607BF5" w:rsidRPr="003E457E" w:rsidRDefault="000D7D9D" w:rsidP="00607BF5">
            <w:pPr>
              <w:rPr>
                <w:rFonts w:ascii="Calibri" w:hAnsi="Calibri" w:cs="Calibri"/>
                <w:lang w:val="da-DK"/>
              </w:rPr>
            </w:pPr>
            <w:r w:rsidRPr="003E457E">
              <w:rPr>
                <w:rFonts w:ascii="Calibri" w:hAnsi="Calibri" w:cs="Calibri"/>
                <w:lang w:val="da-DK"/>
              </w:rPr>
              <w:t>Początkowe parametry życiowe</w:t>
            </w:r>
          </w:p>
          <w:p w14:paraId="6846476E" w14:textId="58374498" w:rsidR="00665D1F" w:rsidRPr="003E457E" w:rsidRDefault="00665D1F" w:rsidP="00C60BD1">
            <w:pPr>
              <w:rPr>
                <w:rFonts w:ascii="Calibri" w:hAnsi="Calibri" w:cs="Calibri"/>
                <w:lang w:val="da-DK"/>
              </w:rPr>
            </w:pPr>
          </w:p>
        </w:tc>
        <w:tc>
          <w:tcPr>
            <w:tcW w:w="6939" w:type="dxa"/>
          </w:tcPr>
          <w:p w14:paraId="6624D0BD" w14:textId="1A2526B6" w:rsidR="00C60BD1" w:rsidRPr="003E457E" w:rsidRDefault="000D7D9D" w:rsidP="00C60BD1">
            <w:pPr>
              <w:rPr>
                <w:rFonts w:ascii="Calibri" w:hAnsi="Calibri" w:cs="Calibri"/>
                <w:lang w:val="pl-PL"/>
              </w:rPr>
            </w:pPr>
            <w:r w:rsidRPr="003E457E">
              <w:rPr>
                <w:rFonts w:ascii="Calibri" w:hAnsi="Calibri" w:cs="Calibri"/>
                <w:lang w:val="pl-PL"/>
              </w:rPr>
              <w:t>Skopiuj z</w:t>
            </w:r>
            <w:r w:rsidR="00C60BD1" w:rsidRPr="003E457E">
              <w:rPr>
                <w:rFonts w:ascii="Calibri" w:hAnsi="Calibri" w:cs="Calibri"/>
                <w:lang w:val="pl-PL"/>
              </w:rPr>
              <w:t xml:space="preserve"> Amelia </w:t>
            </w:r>
            <w:proofErr w:type="spellStart"/>
            <w:r w:rsidR="00C60BD1" w:rsidRPr="003E457E">
              <w:rPr>
                <w:rFonts w:ascii="Calibri" w:hAnsi="Calibri" w:cs="Calibri"/>
                <w:lang w:val="pl-PL"/>
              </w:rPr>
              <w:t>Sung</w:t>
            </w:r>
            <w:proofErr w:type="spellEnd"/>
            <w:r w:rsidR="00C60BD1" w:rsidRPr="003E457E">
              <w:rPr>
                <w:rFonts w:ascii="Calibri" w:hAnsi="Calibri" w:cs="Calibri"/>
                <w:lang w:val="pl-PL"/>
              </w:rPr>
              <w:t xml:space="preserve"> </w:t>
            </w:r>
            <w:r w:rsidRPr="003E457E">
              <w:rPr>
                <w:rFonts w:ascii="Calibri" w:hAnsi="Calibri" w:cs="Calibri"/>
                <w:lang w:val="pl-PL"/>
              </w:rPr>
              <w:t>i delikatnie zmodyfikuj</w:t>
            </w:r>
          </w:p>
          <w:p w14:paraId="5B4F549B" w14:textId="6B42FF98" w:rsidR="00C60BD1" w:rsidRPr="003E457E" w:rsidRDefault="000D7D9D" w:rsidP="00C60BD1">
            <w:pPr>
              <w:pStyle w:val="Akapitzlist"/>
              <w:numPr>
                <w:ilvl w:val="0"/>
                <w:numId w:val="15"/>
              </w:numPr>
              <w:rPr>
                <w:rFonts w:ascii="Calibri" w:hAnsi="Calibri" w:cs="Calibri"/>
                <w:lang w:val="da-DK"/>
              </w:rPr>
            </w:pPr>
            <w:r w:rsidRPr="003E457E">
              <w:rPr>
                <w:rFonts w:ascii="Calibri" w:hAnsi="Calibri" w:cs="Calibri"/>
                <w:lang w:val="da-DK"/>
              </w:rPr>
              <w:t>Rytm serca:</w:t>
            </w:r>
          </w:p>
          <w:p w14:paraId="0D6DB2E7" w14:textId="47FF3DAA" w:rsidR="00C60BD1" w:rsidRPr="003E457E" w:rsidRDefault="003E457E" w:rsidP="03CB94B0">
            <w:pPr>
              <w:pStyle w:val="Akapitzlist"/>
              <w:numPr>
                <w:ilvl w:val="0"/>
                <w:numId w:val="15"/>
              </w:numPr>
              <w:rPr>
                <w:rFonts w:ascii="Calibri" w:eastAsiaTheme="minorEastAsia" w:hAnsi="Calibri" w:cs="Calibri"/>
                <w:lang w:val="da-DK"/>
              </w:rPr>
            </w:pPr>
            <w:r w:rsidRPr="003E457E">
              <w:rPr>
                <w:rFonts w:ascii="Calibri" w:hAnsi="Calibri" w:cs="Calibri"/>
                <w:lang w:val="da-DK"/>
              </w:rPr>
              <w:t>Tętno</w:t>
            </w:r>
            <w:r w:rsidR="6F4D37F1" w:rsidRPr="003E457E">
              <w:rPr>
                <w:rFonts w:ascii="Calibri" w:hAnsi="Calibri" w:cs="Calibri"/>
                <w:lang w:val="da-DK"/>
              </w:rPr>
              <w:t>: 95</w:t>
            </w:r>
            <w:r w:rsidR="00C60BD1" w:rsidRPr="003E457E">
              <w:rPr>
                <w:rFonts w:ascii="Calibri" w:hAnsi="Calibri" w:cs="Calibri"/>
                <w:lang w:val="da-DK"/>
              </w:rPr>
              <w:t xml:space="preserve"> (bpm)</w:t>
            </w:r>
          </w:p>
          <w:p w14:paraId="20B57F79" w14:textId="786A0EC6" w:rsidR="00C60BD1" w:rsidRPr="003E457E" w:rsidRDefault="000D7D9D" w:rsidP="454998DA">
            <w:pPr>
              <w:pStyle w:val="Akapitzlist"/>
              <w:numPr>
                <w:ilvl w:val="0"/>
                <w:numId w:val="15"/>
              </w:numPr>
              <w:rPr>
                <w:rFonts w:ascii="Calibri" w:eastAsiaTheme="minorEastAsia" w:hAnsi="Calibri" w:cs="Calibri"/>
                <w:lang w:val="da-DK"/>
              </w:rPr>
            </w:pPr>
            <w:r w:rsidRPr="003E457E">
              <w:rPr>
                <w:rFonts w:ascii="Calibri" w:hAnsi="Calibri" w:cs="Calibri"/>
                <w:lang w:val="da-DK"/>
              </w:rPr>
              <w:t>Ciśnienie</w:t>
            </w:r>
            <w:r w:rsidR="003E457E" w:rsidRPr="003E457E">
              <w:rPr>
                <w:rFonts w:ascii="Calibri" w:hAnsi="Calibri" w:cs="Calibri"/>
                <w:lang w:val="da-DK"/>
              </w:rPr>
              <w:t xml:space="preserve"> krwi</w:t>
            </w:r>
            <w:r w:rsidR="47173604" w:rsidRPr="003E457E">
              <w:rPr>
                <w:rFonts w:ascii="Calibri" w:hAnsi="Calibri" w:cs="Calibri"/>
                <w:lang w:val="da-DK"/>
              </w:rPr>
              <w:t xml:space="preserve">: </w:t>
            </w:r>
            <w:r w:rsidR="09981C08" w:rsidRPr="003E457E">
              <w:rPr>
                <w:rFonts w:ascii="Calibri" w:hAnsi="Calibri" w:cs="Calibri"/>
                <w:lang w:val="da-DK"/>
              </w:rPr>
              <w:t>131/28</w:t>
            </w:r>
            <w:r w:rsidR="00C60BD1" w:rsidRPr="003E457E">
              <w:rPr>
                <w:rFonts w:ascii="Calibri" w:hAnsi="Calibri" w:cs="Calibri"/>
                <w:lang w:val="da-DK"/>
              </w:rPr>
              <w:t xml:space="preserve"> (mmHg)</w:t>
            </w:r>
          </w:p>
          <w:p w14:paraId="54C0BBAD" w14:textId="0EE11EB0" w:rsidR="00C60BD1" w:rsidRPr="003E457E" w:rsidRDefault="003E457E" w:rsidP="454998DA">
            <w:pPr>
              <w:pStyle w:val="Akapitzlist"/>
              <w:numPr>
                <w:ilvl w:val="0"/>
                <w:numId w:val="15"/>
              </w:numPr>
              <w:rPr>
                <w:rFonts w:ascii="Calibri" w:hAnsi="Calibri" w:cs="Calibri"/>
                <w:lang w:val="da-DK"/>
              </w:rPr>
            </w:pPr>
            <w:r w:rsidRPr="003E457E">
              <w:rPr>
                <w:rFonts w:ascii="Calibri" w:hAnsi="Calibri" w:cs="Calibri"/>
                <w:lang w:val="da-DK"/>
              </w:rPr>
              <w:t>Częstość oddechów</w:t>
            </w:r>
            <w:r w:rsidR="2BFB969A" w:rsidRPr="003E457E">
              <w:rPr>
                <w:rFonts w:ascii="Calibri" w:hAnsi="Calibri" w:cs="Calibri"/>
                <w:lang w:val="da-DK"/>
              </w:rPr>
              <w:t>: 26</w:t>
            </w:r>
            <w:r w:rsidRPr="003E457E">
              <w:rPr>
                <w:rFonts w:ascii="Calibri" w:hAnsi="Calibri" w:cs="Calibri"/>
                <w:lang w:val="da-DK"/>
              </w:rPr>
              <w:t>/min</w:t>
            </w:r>
          </w:p>
          <w:p w14:paraId="00ECBCBC" w14:textId="2FB58613" w:rsidR="00C60BD1" w:rsidRPr="003E457E" w:rsidRDefault="00C60BD1" w:rsidP="03CB94B0">
            <w:pPr>
              <w:pStyle w:val="Akapitzlist"/>
              <w:numPr>
                <w:ilvl w:val="0"/>
                <w:numId w:val="15"/>
              </w:numPr>
              <w:rPr>
                <w:rFonts w:ascii="Calibri" w:eastAsiaTheme="minorEastAsia" w:hAnsi="Calibri" w:cs="Calibri"/>
                <w:lang w:val="da-DK"/>
              </w:rPr>
            </w:pPr>
            <w:r w:rsidRPr="003E457E">
              <w:rPr>
                <w:rFonts w:ascii="Calibri" w:hAnsi="Calibri" w:cs="Calibri"/>
                <w:lang w:val="da-DK"/>
              </w:rPr>
              <w:t>SpO</w:t>
            </w:r>
            <w:r w:rsidRPr="003E457E">
              <w:rPr>
                <w:rFonts w:ascii="Calibri" w:hAnsi="Calibri" w:cs="Calibri"/>
                <w:sz w:val="18"/>
                <w:szCs w:val="18"/>
                <w:lang w:val="da-DK"/>
              </w:rPr>
              <w:t>2</w:t>
            </w:r>
            <w:r w:rsidR="4980F9B7" w:rsidRPr="003E457E">
              <w:rPr>
                <w:rFonts w:ascii="Calibri" w:hAnsi="Calibri" w:cs="Calibri"/>
                <w:sz w:val="18"/>
                <w:szCs w:val="18"/>
                <w:lang w:val="da-DK"/>
              </w:rPr>
              <w:t>:</w:t>
            </w:r>
            <w:r w:rsidR="5CD178C9" w:rsidRPr="003E457E">
              <w:rPr>
                <w:rFonts w:ascii="Calibri" w:hAnsi="Calibri" w:cs="Calibri"/>
                <w:lang w:val="da-DK"/>
              </w:rPr>
              <w:t xml:space="preserve"> 26 </w:t>
            </w:r>
            <w:r w:rsidRPr="003E457E">
              <w:rPr>
                <w:rFonts w:ascii="Calibri" w:hAnsi="Calibri" w:cs="Calibri"/>
                <w:lang w:val="da-DK"/>
              </w:rPr>
              <w:t>(%)</w:t>
            </w:r>
          </w:p>
          <w:p w14:paraId="15112675" w14:textId="731B872D" w:rsidR="00C60BD1" w:rsidRPr="003E457E" w:rsidRDefault="00C60BD1" w:rsidP="00C60BD1">
            <w:pPr>
              <w:pStyle w:val="Akapitzlist"/>
              <w:numPr>
                <w:ilvl w:val="0"/>
                <w:numId w:val="15"/>
              </w:numPr>
              <w:rPr>
                <w:rFonts w:ascii="Calibri" w:hAnsi="Calibri" w:cs="Calibri"/>
                <w:lang w:val="da-DK"/>
              </w:rPr>
            </w:pPr>
            <w:r w:rsidRPr="003E457E">
              <w:rPr>
                <w:rFonts w:ascii="Calibri" w:hAnsi="Calibri" w:cs="Calibri"/>
                <w:sz w:val="20"/>
                <w:szCs w:val="20"/>
                <w:lang w:val="da-DK"/>
              </w:rPr>
              <w:t>PetCO</w:t>
            </w:r>
            <w:r w:rsidRPr="003E457E">
              <w:rPr>
                <w:rFonts w:ascii="Calibri" w:hAnsi="Calibri" w:cs="Calibri"/>
                <w:sz w:val="16"/>
                <w:szCs w:val="16"/>
                <w:lang w:val="da-DK"/>
              </w:rPr>
              <w:t>2</w:t>
            </w:r>
            <w:r w:rsidRPr="003E457E">
              <w:rPr>
                <w:rFonts w:ascii="Calibri" w:hAnsi="Calibri" w:cs="Calibri"/>
                <w:sz w:val="18"/>
                <w:szCs w:val="18"/>
                <w:lang w:val="da-DK"/>
              </w:rPr>
              <w:t xml:space="preserve"> </w:t>
            </w:r>
            <w:r w:rsidRPr="003E457E">
              <w:rPr>
                <w:rFonts w:ascii="Calibri" w:hAnsi="Calibri" w:cs="Calibri"/>
                <w:lang w:val="da-DK"/>
              </w:rPr>
              <w:t>(mmHg)</w:t>
            </w:r>
            <w:r w:rsidR="5EAE2623" w:rsidRPr="003E457E">
              <w:rPr>
                <w:rFonts w:ascii="Calibri" w:hAnsi="Calibri" w:cs="Calibri"/>
                <w:lang w:val="da-DK"/>
              </w:rPr>
              <w:t>:</w:t>
            </w:r>
            <w:r w:rsidR="1E351A0D" w:rsidRPr="003E457E">
              <w:rPr>
                <w:rFonts w:ascii="Calibri" w:hAnsi="Calibri" w:cs="Calibri"/>
                <w:lang w:val="da-DK"/>
              </w:rPr>
              <w:t xml:space="preserve"> </w:t>
            </w:r>
            <w:r w:rsidR="1E351A0D" w:rsidRPr="003E457E">
              <w:rPr>
                <w:rFonts w:ascii="Calibri" w:hAnsi="Calibri" w:cs="Calibri"/>
                <w:b/>
                <w:bCs/>
                <w:lang w:val="da-DK"/>
              </w:rPr>
              <w:t>NA</w:t>
            </w:r>
          </w:p>
          <w:p w14:paraId="4DFD05C9" w14:textId="33C1E4D5" w:rsidR="00C60BD1" w:rsidRPr="003E457E" w:rsidRDefault="00C60BD1" w:rsidP="00C60BD1">
            <w:pPr>
              <w:pStyle w:val="Akapitzlist"/>
              <w:numPr>
                <w:ilvl w:val="0"/>
                <w:numId w:val="15"/>
              </w:numPr>
              <w:rPr>
                <w:rFonts w:ascii="Calibri" w:hAnsi="Calibri" w:cs="Calibri"/>
                <w:lang w:val="da-DK"/>
              </w:rPr>
            </w:pPr>
            <w:r w:rsidRPr="003E457E">
              <w:rPr>
                <w:rFonts w:ascii="Calibri" w:hAnsi="Calibri" w:cs="Calibri"/>
                <w:lang w:val="da-DK"/>
              </w:rPr>
              <w:t>T</w:t>
            </w:r>
            <w:r w:rsidR="003E457E" w:rsidRPr="003E457E">
              <w:rPr>
                <w:rFonts w:ascii="Calibri" w:hAnsi="Calibri" w:cs="Calibri"/>
                <w:lang w:val="da-DK"/>
              </w:rPr>
              <w:t>emperatura</w:t>
            </w:r>
            <w:r w:rsidR="6D6351BC" w:rsidRPr="003E457E">
              <w:rPr>
                <w:rFonts w:ascii="Calibri" w:hAnsi="Calibri" w:cs="Calibri"/>
                <w:lang w:val="da-DK"/>
              </w:rPr>
              <w:t>: 38,4 C</w:t>
            </w:r>
          </w:p>
          <w:p w14:paraId="6B2F2FDC" w14:textId="204B9133" w:rsidR="00607BF5" w:rsidRPr="003E457E" w:rsidRDefault="003E457E" w:rsidP="00C60BD1">
            <w:pPr>
              <w:pStyle w:val="Akapitzlist"/>
              <w:numPr>
                <w:ilvl w:val="0"/>
                <w:numId w:val="15"/>
              </w:numPr>
              <w:rPr>
                <w:rFonts w:ascii="Calibri" w:hAnsi="Calibri" w:cs="Calibri"/>
              </w:rPr>
            </w:pPr>
            <w:proofErr w:type="spellStart"/>
            <w:r w:rsidRPr="003E457E">
              <w:rPr>
                <w:rFonts w:ascii="Calibri" w:hAnsi="Calibri" w:cs="Calibri"/>
              </w:rPr>
              <w:t>Nawrót</w:t>
            </w:r>
            <w:proofErr w:type="spellEnd"/>
            <w:r w:rsidRPr="003E457E">
              <w:rPr>
                <w:rFonts w:ascii="Calibri" w:hAnsi="Calibri" w:cs="Calibri"/>
              </w:rPr>
              <w:t xml:space="preserve"> </w:t>
            </w:r>
            <w:proofErr w:type="spellStart"/>
            <w:r w:rsidRPr="003E457E">
              <w:rPr>
                <w:rFonts w:ascii="Calibri" w:hAnsi="Calibri" w:cs="Calibri"/>
              </w:rPr>
              <w:t>kapilarny</w:t>
            </w:r>
            <w:proofErr w:type="spellEnd"/>
            <w:r w:rsidR="00C60BD1" w:rsidRPr="003E457E">
              <w:rPr>
                <w:rFonts w:ascii="Calibri" w:hAnsi="Calibri" w:cs="Calibri"/>
              </w:rPr>
              <w:t xml:space="preserve"> (</w:t>
            </w:r>
            <w:proofErr w:type="spellStart"/>
            <w:r w:rsidR="00C60BD1" w:rsidRPr="003E457E">
              <w:rPr>
                <w:rFonts w:ascii="Calibri" w:hAnsi="Calibri" w:cs="Calibri"/>
              </w:rPr>
              <w:t>se</w:t>
            </w:r>
            <w:r w:rsidRPr="003E457E">
              <w:rPr>
                <w:rFonts w:ascii="Calibri" w:hAnsi="Calibri" w:cs="Calibri"/>
              </w:rPr>
              <w:t>k</w:t>
            </w:r>
            <w:proofErr w:type="spellEnd"/>
            <w:r w:rsidR="00C60BD1" w:rsidRPr="003E457E">
              <w:rPr>
                <w:rFonts w:ascii="Calibri" w:hAnsi="Calibri" w:cs="Calibri"/>
              </w:rPr>
              <w:t>)</w:t>
            </w:r>
            <w:r w:rsidR="221E0DE6" w:rsidRPr="003E457E">
              <w:rPr>
                <w:rFonts w:ascii="Calibri" w:hAnsi="Calibri" w:cs="Calibri"/>
              </w:rPr>
              <w:t xml:space="preserve"> </w:t>
            </w:r>
            <w:r w:rsidR="221E0DE6" w:rsidRPr="003E457E">
              <w:rPr>
                <w:rFonts w:ascii="Calibri" w:hAnsi="Calibri" w:cs="Calibri"/>
                <w:b/>
              </w:rPr>
              <w:t>NA</w:t>
            </w:r>
          </w:p>
        </w:tc>
      </w:tr>
      <w:tr w:rsidR="00607BF5" w14:paraId="36C8C0CA" w14:textId="77777777" w:rsidTr="425745AC">
        <w:tc>
          <w:tcPr>
            <w:tcW w:w="2689" w:type="dxa"/>
          </w:tcPr>
          <w:p w14:paraId="4F28F1BA" w14:textId="0BB65DA7" w:rsidR="00607BF5" w:rsidRPr="000D7D9D" w:rsidRDefault="000D7D9D" w:rsidP="00607BF5">
            <w:pPr>
              <w:rPr>
                <w:rFonts w:ascii="Calibri" w:hAnsi="Calibri" w:cs="Calibri"/>
                <w:lang w:val="da-DK"/>
              </w:rPr>
            </w:pPr>
            <w:r w:rsidRPr="000D7D9D">
              <w:rPr>
                <w:rFonts w:ascii="Calibri" w:hAnsi="Calibri" w:cs="Calibri"/>
                <w:lang w:val="da-DK"/>
              </w:rPr>
              <w:t>Historia medyczna</w:t>
            </w:r>
          </w:p>
        </w:tc>
        <w:tc>
          <w:tcPr>
            <w:tcW w:w="6939" w:type="dxa"/>
          </w:tcPr>
          <w:p w14:paraId="70CE5611" w14:textId="22D12B8A" w:rsidR="00C60BD1" w:rsidRPr="000D7D9D" w:rsidRDefault="007B0AD8" w:rsidP="00607BF5">
            <w:pPr>
              <w:rPr>
                <w:rFonts w:ascii="Calibri" w:hAnsi="Calibri" w:cs="Calibri"/>
                <w:lang w:val="da-DK"/>
              </w:rPr>
            </w:pPr>
            <w:r>
              <w:rPr>
                <w:rFonts w:ascii="Calibri" w:hAnsi="Calibri" w:cs="Calibri"/>
                <w:lang w:val="da-DK"/>
              </w:rPr>
              <w:t>Brak</w:t>
            </w:r>
          </w:p>
        </w:tc>
      </w:tr>
      <w:tr w:rsidR="00126333" w14:paraId="4E00709B" w14:textId="77777777" w:rsidTr="425745AC">
        <w:tc>
          <w:tcPr>
            <w:tcW w:w="2689" w:type="dxa"/>
          </w:tcPr>
          <w:p w14:paraId="05C8B379" w14:textId="5168699F" w:rsidR="00126333" w:rsidRPr="000D7D9D" w:rsidRDefault="000D7D9D" w:rsidP="425745AC">
            <w:pPr>
              <w:rPr>
                <w:rFonts w:ascii="Calibri" w:hAnsi="Calibri" w:cs="Calibri"/>
                <w:lang w:val="da-DK"/>
              </w:rPr>
            </w:pPr>
            <w:r w:rsidRPr="000D7D9D">
              <w:rPr>
                <w:rFonts w:ascii="Calibri" w:hAnsi="Calibri" w:cs="Calibri"/>
                <w:lang w:val="da-DK"/>
              </w:rPr>
              <w:t>Objawy</w:t>
            </w:r>
          </w:p>
        </w:tc>
        <w:tc>
          <w:tcPr>
            <w:tcW w:w="6939" w:type="dxa"/>
          </w:tcPr>
          <w:p w14:paraId="6FD6CCC9" w14:textId="5EDBE89A" w:rsidR="00126333" w:rsidRPr="000D7D9D" w:rsidRDefault="000D7D9D" w:rsidP="1D1FCF1C">
            <w:pPr>
              <w:pStyle w:val="Akapitzlist"/>
              <w:numPr>
                <w:ilvl w:val="0"/>
                <w:numId w:val="14"/>
              </w:numPr>
              <w:rPr>
                <w:rFonts w:ascii="Calibri" w:eastAsiaTheme="minorEastAsia" w:hAnsi="Calibri" w:cs="Calibri"/>
              </w:rPr>
            </w:pPr>
            <w:proofErr w:type="spellStart"/>
            <w:r w:rsidRPr="000D7D9D">
              <w:rPr>
                <w:rFonts w:ascii="Calibri" w:hAnsi="Calibri" w:cs="Calibri"/>
              </w:rPr>
              <w:t>Suchy</w:t>
            </w:r>
            <w:proofErr w:type="spellEnd"/>
            <w:r w:rsidRPr="000D7D9D">
              <w:rPr>
                <w:rFonts w:ascii="Calibri" w:hAnsi="Calibri" w:cs="Calibri"/>
              </w:rPr>
              <w:t xml:space="preserve"> </w:t>
            </w:r>
            <w:proofErr w:type="spellStart"/>
            <w:r w:rsidRPr="000D7D9D">
              <w:rPr>
                <w:rFonts w:ascii="Calibri" w:hAnsi="Calibri" w:cs="Calibri"/>
              </w:rPr>
              <w:t>kaszel</w:t>
            </w:r>
            <w:proofErr w:type="spellEnd"/>
          </w:p>
          <w:p w14:paraId="4335415E" w14:textId="35283303" w:rsidR="00126333" w:rsidRPr="000D7D9D" w:rsidRDefault="000D7D9D" w:rsidP="1D1FCF1C">
            <w:pPr>
              <w:pStyle w:val="Akapitzlist"/>
              <w:numPr>
                <w:ilvl w:val="0"/>
                <w:numId w:val="14"/>
              </w:numPr>
              <w:rPr>
                <w:rFonts w:ascii="Calibri" w:hAnsi="Calibri" w:cs="Calibri"/>
              </w:rPr>
            </w:pPr>
            <w:proofErr w:type="spellStart"/>
            <w:r w:rsidRPr="000D7D9D">
              <w:rPr>
                <w:rFonts w:ascii="Calibri" w:hAnsi="Calibri" w:cs="Calibri"/>
              </w:rPr>
              <w:t>Ból</w:t>
            </w:r>
            <w:proofErr w:type="spellEnd"/>
            <w:r w:rsidRPr="000D7D9D">
              <w:rPr>
                <w:rFonts w:ascii="Calibri" w:hAnsi="Calibri" w:cs="Calibri"/>
              </w:rPr>
              <w:t xml:space="preserve"> </w:t>
            </w:r>
            <w:proofErr w:type="spellStart"/>
            <w:r w:rsidRPr="000D7D9D">
              <w:rPr>
                <w:rFonts w:ascii="Calibri" w:hAnsi="Calibri" w:cs="Calibri"/>
              </w:rPr>
              <w:t>gardła</w:t>
            </w:r>
            <w:proofErr w:type="spellEnd"/>
          </w:p>
          <w:p w14:paraId="7F99E558" w14:textId="3B9C7535" w:rsidR="00126333" w:rsidRPr="000D7D9D" w:rsidRDefault="000D7D9D" w:rsidP="1D1FCF1C">
            <w:pPr>
              <w:pStyle w:val="Akapitzlist"/>
              <w:numPr>
                <w:ilvl w:val="0"/>
                <w:numId w:val="14"/>
              </w:numPr>
              <w:rPr>
                <w:rFonts w:ascii="Calibri" w:hAnsi="Calibri" w:cs="Calibri"/>
              </w:rPr>
            </w:pPr>
            <w:proofErr w:type="spellStart"/>
            <w:r w:rsidRPr="000D7D9D">
              <w:rPr>
                <w:rFonts w:ascii="Calibri" w:hAnsi="Calibri" w:cs="Calibri"/>
              </w:rPr>
              <w:t>Gorączka</w:t>
            </w:r>
            <w:proofErr w:type="spellEnd"/>
          </w:p>
        </w:tc>
      </w:tr>
      <w:tr w:rsidR="00126333" w:rsidRPr="00345065" w14:paraId="723240E2" w14:textId="77777777" w:rsidTr="425745AC">
        <w:tc>
          <w:tcPr>
            <w:tcW w:w="2689" w:type="dxa"/>
          </w:tcPr>
          <w:p w14:paraId="3898642F" w14:textId="12096F17" w:rsidR="00126333" w:rsidRPr="000D7D9D" w:rsidRDefault="000D7D9D" w:rsidP="002E506B">
            <w:pPr>
              <w:rPr>
                <w:rFonts w:ascii="Calibri" w:hAnsi="Calibri" w:cs="Calibri"/>
                <w:lang w:val="da-DK"/>
              </w:rPr>
            </w:pPr>
            <w:r w:rsidRPr="000D7D9D">
              <w:rPr>
                <w:rFonts w:ascii="Calibri" w:hAnsi="Calibri" w:cs="Calibri"/>
                <w:lang w:val="da-DK"/>
              </w:rPr>
              <w:t>Diagnostyka</w:t>
            </w:r>
          </w:p>
        </w:tc>
        <w:tc>
          <w:tcPr>
            <w:tcW w:w="6939" w:type="dxa"/>
          </w:tcPr>
          <w:p w14:paraId="49483551" w14:textId="479D990D" w:rsidR="00126333" w:rsidRPr="000D7D9D" w:rsidRDefault="007B0AD8" w:rsidP="002E506B">
            <w:pPr>
              <w:rPr>
                <w:rFonts w:ascii="Calibri" w:hAnsi="Calibri" w:cs="Calibri"/>
              </w:rPr>
            </w:pPr>
            <w:proofErr w:type="spellStart"/>
            <w:r>
              <w:rPr>
                <w:rFonts w:ascii="Calibri" w:hAnsi="Calibri" w:cs="Calibri"/>
              </w:rPr>
              <w:t>B</w:t>
            </w:r>
            <w:r w:rsidR="000D7D9D" w:rsidRPr="000D7D9D">
              <w:rPr>
                <w:rFonts w:ascii="Calibri" w:hAnsi="Calibri" w:cs="Calibri"/>
              </w:rPr>
              <w:t>rak</w:t>
            </w:r>
            <w:proofErr w:type="spellEnd"/>
          </w:p>
        </w:tc>
      </w:tr>
      <w:tr w:rsidR="00607BF5" w14:paraId="216A56B9" w14:textId="77777777" w:rsidTr="425745AC">
        <w:tc>
          <w:tcPr>
            <w:tcW w:w="2689" w:type="dxa"/>
          </w:tcPr>
          <w:p w14:paraId="2FDC2931" w14:textId="783A7383" w:rsidR="00607BF5" w:rsidRPr="003E457E" w:rsidRDefault="003E457E" w:rsidP="00607BF5">
            <w:pPr>
              <w:rPr>
                <w:rFonts w:ascii="Calibri" w:hAnsi="Calibri" w:cs="Calibri"/>
                <w:lang w:val="da-DK"/>
              </w:rPr>
            </w:pPr>
            <w:r w:rsidRPr="003E457E">
              <w:rPr>
                <w:rFonts w:ascii="Calibri" w:hAnsi="Calibri" w:cs="Calibri"/>
                <w:lang w:val="da-DK"/>
              </w:rPr>
              <w:t>Zlecone badania</w:t>
            </w:r>
          </w:p>
        </w:tc>
        <w:tc>
          <w:tcPr>
            <w:tcW w:w="6939" w:type="dxa"/>
          </w:tcPr>
          <w:p w14:paraId="2C24F8D2" w14:textId="5FC9E879" w:rsidR="00607BF5" w:rsidRPr="003E457E" w:rsidRDefault="007B0AD8" w:rsidP="00607BF5">
            <w:pPr>
              <w:rPr>
                <w:rFonts w:ascii="Calibri" w:hAnsi="Calibri" w:cs="Calibri"/>
                <w:lang w:val="da-DK"/>
              </w:rPr>
            </w:pPr>
            <w:r>
              <w:rPr>
                <w:rFonts w:ascii="Calibri" w:hAnsi="Calibri" w:cs="Calibri"/>
                <w:lang w:val="da-DK"/>
              </w:rPr>
              <w:t>B</w:t>
            </w:r>
            <w:r w:rsidR="003E457E" w:rsidRPr="003E457E">
              <w:rPr>
                <w:rFonts w:ascii="Calibri" w:hAnsi="Calibri" w:cs="Calibri"/>
                <w:lang w:val="da-DK"/>
              </w:rPr>
              <w:t>rak</w:t>
            </w:r>
          </w:p>
        </w:tc>
      </w:tr>
      <w:tr w:rsidR="00607BF5" w:rsidRPr="002F150F" w14:paraId="0DD071AF" w14:textId="77777777" w:rsidTr="425745AC">
        <w:tc>
          <w:tcPr>
            <w:tcW w:w="2689" w:type="dxa"/>
          </w:tcPr>
          <w:p w14:paraId="08D9B143" w14:textId="61D9443F" w:rsidR="00607BF5" w:rsidRDefault="003E457E" w:rsidP="425745AC">
            <w:pPr>
              <w:rPr>
                <w:lang w:val="da-DK"/>
              </w:rPr>
            </w:pPr>
            <w:r>
              <w:rPr>
                <w:lang w:val="da-DK"/>
              </w:rPr>
              <w:t>Zadania do wykonania</w:t>
            </w:r>
          </w:p>
        </w:tc>
        <w:tc>
          <w:tcPr>
            <w:tcW w:w="6939" w:type="dxa"/>
          </w:tcPr>
          <w:p w14:paraId="7563D1B0" w14:textId="5AE1103B" w:rsidR="00607BF5" w:rsidRPr="006D10DC" w:rsidRDefault="00607BF5" w:rsidP="2955DE8E">
            <w:pPr>
              <w:rPr>
                <w:rFonts w:ascii="Calibri" w:eastAsia="Calibri" w:hAnsi="Calibri" w:cs="Calibri"/>
              </w:rPr>
            </w:pPr>
          </w:p>
          <w:p w14:paraId="1D0A656F" w14:textId="6447B8E9" w:rsidR="00607BF5" w:rsidRPr="006D10DC" w:rsidRDefault="00F0418D" w:rsidP="56ADB1F9">
            <w:pPr>
              <w:pStyle w:val="Akapitzlist"/>
              <w:numPr>
                <w:ilvl w:val="0"/>
                <w:numId w:val="1"/>
              </w:numPr>
            </w:pPr>
            <w:proofErr w:type="spellStart"/>
            <w:r w:rsidRPr="006D10DC">
              <w:rPr>
                <w:rFonts w:ascii="Calibri" w:eastAsia="Calibri" w:hAnsi="Calibri" w:cs="Calibri"/>
              </w:rPr>
              <w:t>Załóż</w:t>
            </w:r>
            <w:proofErr w:type="spellEnd"/>
            <w:r w:rsidRPr="006D10DC">
              <w:rPr>
                <w:rFonts w:ascii="Calibri" w:eastAsia="Calibri" w:hAnsi="Calibri" w:cs="Calibri"/>
              </w:rPr>
              <w:t xml:space="preserve"> </w:t>
            </w:r>
            <w:proofErr w:type="spellStart"/>
            <w:r w:rsidRPr="006D10DC">
              <w:rPr>
                <w:rFonts w:ascii="Calibri" w:eastAsia="Calibri" w:hAnsi="Calibri" w:cs="Calibri"/>
              </w:rPr>
              <w:t>środki</w:t>
            </w:r>
            <w:proofErr w:type="spellEnd"/>
            <w:r w:rsidRPr="006D10DC">
              <w:rPr>
                <w:rFonts w:ascii="Calibri" w:eastAsia="Calibri" w:hAnsi="Calibri" w:cs="Calibri"/>
              </w:rPr>
              <w:t xml:space="preserve"> </w:t>
            </w:r>
            <w:proofErr w:type="spellStart"/>
            <w:r w:rsidRPr="006D10DC">
              <w:rPr>
                <w:rFonts w:ascii="Calibri" w:eastAsia="Calibri" w:hAnsi="Calibri" w:cs="Calibri"/>
              </w:rPr>
              <w:t>ochrony</w:t>
            </w:r>
            <w:proofErr w:type="spellEnd"/>
            <w:r w:rsidRPr="006D10DC">
              <w:rPr>
                <w:rFonts w:ascii="Calibri" w:eastAsia="Calibri" w:hAnsi="Calibri" w:cs="Calibri"/>
              </w:rPr>
              <w:t xml:space="preserve"> </w:t>
            </w:r>
            <w:proofErr w:type="spellStart"/>
            <w:r w:rsidRPr="006D10DC">
              <w:rPr>
                <w:rFonts w:ascii="Calibri" w:eastAsia="Calibri" w:hAnsi="Calibri" w:cs="Calibri"/>
              </w:rPr>
              <w:t>indywidualnej</w:t>
            </w:r>
            <w:proofErr w:type="spellEnd"/>
          </w:p>
          <w:p w14:paraId="3CE1E232" w14:textId="52966490" w:rsidR="00607BF5" w:rsidRPr="006D10DC" w:rsidRDefault="00F0418D" w:rsidP="7B64C7EF">
            <w:pPr>
              <w:pStyle w:val="Akapitzlist"/>
              <w:numPr>
                <w:ilvl w:val="0"/>
                <w:numId w:val="1"/>
              </w:numPr>
              <w:rPr>
                <w:rFonts w:eastAsiaTheme="minorEastAsia"/>
                <w:lang w:val="pl-PL"/>
              </w:rPr>
            </w:pPr>
            <w:r w:rsidRPr="006D10DC">
              <w:rPr>
                <w:rFonts w:ascii="Calibri" w:eastAsia="Calibri" w:hAnsi="Calibri" w:cs="Calibri"/>
                <w:lang w:val="pl-PL"/>
              </w:rPr>
              <w:t>Wyposaż partnera w środki ochrony indywidualnej</w:t>
            </w:r>
          </w:p>
          <w:p w14:paraId="3A3C3D22" w14:textId="4B9111D7" w:rsidR="2BC473AF" w:rsidRPr="006D10DC" w:rsidRDefault="00F0418D" w:rsidP="2955DE8E">
            <w:pPr>
              <w:pStyle w:val="Akapitzlist"/>
              <w:numPr>
                <w:ilvl w:val="0"/>
                <w:numId w:val="1"/>
              </w:numPr>
            </w:pPr>
            <w:proofErr w:type="spellStart"/>
            <w:r w:rsidRPr="006D10DC">
              <w:rPr>
                <w:rFonts w:ascii="Calibri" w:eastAsia="Calibri" w:hAnsi="Calibri" w:cs="Calibri"/>
              </w:rPr>
              <w:t>Potwierdź</w:t>
            </w:r>
            <w:proofErr w:type="spellEnd"/>
            <w:r w:rsidRPr="006D10DC">
              <w:rPr>
                <w:rFonts w:ascii="Calibri" w:eastAsia="Calibri" w:hAnsi="Calibri" w:cs="Calibri"/>
              </w:rPr>
              <w:t xml:space="preserve"> </w:t>
            </w:r>
            <w:proofErr w:type="spellStart"/>
            <w:r w:rsidRPr="006D10DC">
              <w:rPr>
                <w:rFonts w:ascii="Calibri" w:eastAsia="Calibri" w:hAnsi="Calibri" w:cs="Calibri"/>
              </w:rPr>
              <w:t>symptom</w:t>
            </w:r>
            <w:r w:rsidR="00FE0FB9">
              <w:rPr>
                <w:rFonts w:ascii="Calibri" w:eastAsia="Calibri" w:hAnsi="Calibri" w:cs="Calibri"/>
              </w:rPr>
              <w:t>y</w:t>
            </w:r>
            <w:proofErr w:type="spellEnd"/>
            <w:r w:rsidRPr="006D10DC">
              <w:rPr>
                <w:rFonts w:ascii="Calibri" w:eastAsia="Calibri" w:hAnsi="Calibri" w:cs="Calibri"/>
              </w:rPr>
              <w:t xml:space="preserve"> COVID-19</w:t>
            </w:r>
          </w:p>
          <w:p w14:paraId="7A7A17F7" w14:textId="43B5251A" w:rsidR="642D1F75" w:rsidRPr="006D10DC" w:rsidRDefault="00F0418D" w:rsidP="5423C9B8">
            <w:pPr>
              <w:pStyle w:val="Akapitzlist"/>
              <w:numPr>
                <w:ilvl w:val="0"/>
                <w:numId w:val="1"/>
              </w:numPr>
              <w:rPr>
                <w:rFonts w:eastAsiaTheme="minorEastAsia"/>
                <w:lang w:val="pl-PL"/>
              </w:rPr>
            </w:pPr>
            <w:r w:rsidRPr="006D10DC">
              <w:rPr>
                <w:rFonts w:ascii="Calibri" w:eastAsia="Calibri" w:hAnsi="Calibri" w:cs="Calibri"/>
                <w:lang w:val="pl-PL"/>
              </w:rPr>
              <w:t>Rozmawiaj z parą oraz koordynatorem placówki ds. zapobiegania i kontroli zakażeń o podejrzeniu COVID-19; i zaleć izolację</w:t>
            </w:r>
          </w:p>
          <w:p w14:paraId="5BBB4425" w14:textId="4509297C" w:rsidR="00607BF5" w:rsidRPr="00FE0FB9" w:rsidRDefault="00F0418D" w:rsidP="7B64C7EF">
            <w:pPr>
              <w:pStyle w:val="Akapitzlist"/>
              <w:numPr>
                <w:ilvl w:val="0"/>
                <w:numId w:val="1"/>
              </w:numPr>
              <w:rPr>
                <w:rFonts w:eastAsiaTheme="minorEastAsia"/>
                <w:lang w:val="pl-PL"/>
              </w:rPr>
            </w:pPr>
            <w:r w:rsidRPr="00FE0FB9">
              <w:rPr>
                <w:rFonts w:ascii="Calibri" w:eastAsia="Calibri" w:hAnsi="Calibri" w:cs="Calibri"/>
                <w:lang w:val="pl-PL"/>
              </w:rPr>
              <w:t>Zapewnij kobietę, że nadal może rodzić naturalnie</w:t>
            </w:r>
          </w:p>
          <w:p w14:paraId="40630C95" w14:textId="06B6A4C8" w:rsidR="00607BF5" w:rsidRPr="006D10DC" w:rsidRDefault="00F0418D" w:rsidP="7B64C7EF">
            <w:pPr>
              <w:pStyle w:val="Akapitzlist"/>
              <w:numPr>
                <w:ilvl w:val="0"/>
                <w:numId w:val="1"/>
              </w:numPr>
              <w:rPr>
                <w:rFonts w:eastAsiaTheme="minorEastAsia"/>
                <w:lang w:val="pl-PL"/>
              </w:rPr>
            </w:pPr>
            <w:r w:rsidRPr="006D10DC">
              <w:rPr>
                <w:rFonts w:ascii="Calibri" w:eastAsia="Calibri" w:hAnsi="Calibri" w:cs="Calibri"/>
                <w:lang w:val="pl-PL"/>
              </w:rPr>
              <w:t>Po</w:t>
            </w:r>
            <w:r w:rsidR="008421B4" w:rsidRPr="006D10DC">
              <w:rPr>
                <w:rFonts w:ascii="Calibri" w:eastAsia="Calibri" w:hAnsi="Calibri" w:cs="Calibri"/>
                <w:lang w:val="pl-PL"/>
              </w:rPr>
              <w:t>i</w:t>
            </w:r>
            <w:r w:rsidRPr="006D10DC">
              <w:rPr>
                <w:rFonts w:ascii="Calibri" w:eastAsia="Calibri" w:hAnsi="Calibri" w:cs="Calibri"/>
                <w:lang w:val="pl-PL"/>
              </w:rPr>
              <w:t>nformuj rodzącą o możliwości podania środka wzmacniającego skurcze i uzyskaj zgodę na jego podanie</w:t>
            </w:r>
          </w:p>
          <w:p w14:paraId="0EB1D8E0" w14:textId="255071CB" w:rsidR="00607BF5" w:rsidRPr="006D10DC" w:rsidRDefault="00F0418D" w:rsidP="7B64C7EF">
            <w:pPr>
              <w:pStyle w:val="Akapitzlist"/>
              <w:numPr>
                <w:ilvl w:val="0"/>
                <w:numId w:val="1"/>
              </w:numPr>
              <w:rPr>
                <w:rFonts w:eastAsiaTheme="minorEastAsia"/>
              </w:rPr>
            </w:pPr>
            <w:proofErr w:type="spellStart"/>
            <w:r w:rsidRPr="006D10DC">
              <w:rPr>
                <w:rFonts w:ascii="Calibri" w:eastAsia="Calibri" w:hAnsi="Calibri" w:cs="Calibri"/>
              </w:rPr>
              <w:t>Oceń</w:t>
            </w:r>
            <w:proofErr w:type="spellEnd"/>
            <w:r w:rsidRPr="006D10DC">
              <w:rPr>
                <w:rFonts w:ascii="Calibri" w:eastAsia="Calibri" w:hAnsi="Calibri" w:cs="Calibri"/>
              </w:rPr>
              <w:t xml:space="preserve"> stan </w:t>
            </w:r>
            <w:proofErr w:type="spellStart"/>
            <w:r w:rsidRPr="006D10DC">
              <w:rPr>
                <w:rFonts w:ascii="Calibri" w:eastAsia="Calibri" w:hAnsi="Calibri" w:cs="Calibri"/>
              </w:rPr>
              <w:t>pacjentki</w:t>
            </w:r>
            <w:proofErr w:type="spellEnd"/>
          </w:p>
          <w:p w14:paraId="3FC79C6E" w14:textId="486A04BA" w:rsidR="44B01102" w:rsidRPr="006D10DC" w:rsidRDefault="00F0418D" w:rsidP="0B1EB3B5">
            <w:pPr>
              <w:pStyle w:val="Akapitzlist"/>
              <w:numPr>
                <w:ilvl w:val="0"/>
                <w:numId w:val="1"/>
              </w:numPr>
              <w:spacing w:line="259" w:lineRule="auto"/>
              <w:rPr>
                <w:rFonts w:eastAsiaTheme="minorEastAsia"/>
              </w:rPr>
            </w:pPr>
            <w:proofErr w:type="spellStart"/>
            <w:r w:rsidRPr="006D10DC">
              <w:rPr>
                <w:rFonts w:ascii="Calibri" w:eastAsia="Calibri" w:hAnsi="Calibri" w:cs="Calibri"/>
              </w:rPr>
              <w:t>Uzupełnij</w:t>
            </w:r>
            <w:proofErr w:type="spellEnd"/>
            <w:r w:rsidRPr="006D10DC">
              <w:rPr>
                <w:rFonts w:ascii="Calibri" w:eastAsia="Calibri" w:hAnsi="Calibri" w:cs="Calibri"/>
              </w:rPr>
              <w:t xml:space="preserve"> </w:t>
            </w:r>
            <w:proofErr w:type="spellStart"/>
            <w:r w:rsidRPr="006D10DC">
              <w:rPr>
                <w:rFonts w:ascii="Calibri" w:eastAsia="Calibri" w:hAnsi="Calibri" w:cs="Calibri"/>
              </w:rPr>
              <w:t>dokumentację</w:t>
            </w:r>
            <w:proofErr w:type="spellEnd"/>
          </w:p>
          <w:p w14:paraId="54BA57BD" w14:textId="7B358C9F" w:rsidR="00607BF5" w:rsidRPr="006D10DC" w:rsidRDefault="00F0418D" w:rsidP="7B64C7EF">
            <w:pPr>
              <w:pStyle w:val="Akapitzlist"/>
              <w:numPr>
                <w:ilvl w:val="0"/>
                <w:numId w:val="1"/>
              </w:numPr>
              <w:rPr>
                <w:rFonts w:eastAsiaTheme="minorEastAsia"/>
                <w:lang w:val="pl-PL"/>
              </w:rPr>
            </w:pPr>
            <w:r w:rsidRPr="006D10DC">
              <w:rPr>
                <w:rFonts w:ascii="Calibri" w:eastAsia="Calibri" w:hAnsi="Calibri" w:cs="Calibri"/>
                <w:lang w:val="pl-PL"/>
              </w:rPr>
              <w:t xml:space="preserve">Potwierdź </w:t>
            </w:r>
            <w:r w:rsidR="00FE0FB9">
              <w:rPr>
                <w:rFonts w:ascii="Calibri" w:eastAsia="Calibri" w:hAnsi="Calibri" w:cs="Calibri"/>
                <w:lang w:val="pl-PL"/>
              </w:rPr>
              <w:t>stan akcji porodowej</w:t>
            </w:r>
            <w:r w:rsidRPr="006D10DC">
              <w:rPr>
                <w:rFonts w:ascii="Calibri" w:eastAsia="Calibri" w:hAnsi="Calibri" w:cs="Calibri"/>
                <w:lang w:val="pl-PL"/>
              </w:rPr>
              <w:t xml:space="preserve"> i pełne rozwarcie</w:t>
            </w:r>
          </w:p>
          <w:p w14:paraId="5A234725" w14:textId="0326E777" w:rsidR="00607BF5" w:rsidRPr="006D10DC" w:rsidRDefault="00F0418D" w:rsidP="56ADB1F9">
            <w:pPr>
              <w:pStyle w:val="Akapitzlist"/>
              <w:numPr>
                <w:ilvl w:val="0"/>
                <w:numId w:val="1"/>
              </w:numPr>
              <w:rPr>
                <w:rFonts w:eastAsiaTheme="minorEastAsia"/>
                <w:lang w:val="pl-PL"/>
              </w:rPr>
            </w:pPr>
            <w:r w:rsidRPr="006D10DC">
              <w:rPr>
                <w:rFonts w:ascii="Calibri" w:eastAsia="Calibri" w:hAnsi="Calibri" w:cs="Calibri"/>
                <w:lang w:val="pl-PL"/>
              </w:rPr>
              <w:lastRenderedPageBreak/>
              <w:t>Rozmawiaj, wspieraj i współpracuj z kobietą i jej partnerem</w:t>
            </w:r>
          </w:p>
          <w:p w14:paraId="73D50B9A" w14:textId="053EF394" w:rsidR="00607BF5" w:rsidRPr="006D10DC" w:rsidRDefault="00F0418D" w:rsidP="7B64C7EF">
            <w:pPr>
              <w:pStyle w:val="Akapitzlist"/>
              <w:numPr>
                <w:ilvl w:val="0"/>
                <w:numId w:val="1"/>
              </w:numPr>
              <w:rPr>
                <w:rFonts w:eastAsiaTheme="minorEastAsia"/>
                <w:lang w:val="pl-PL"/>
              </w:rPr>
            </w:pPr>
            <w:r w:rsidRPr="006D10DC">
              <w:rPr>
                <w:rFonts w:ascii="Calibri" w:eastAsia="Calibri" w:hAnsi="Calibri" w:cs="Calibri"/>
                <w:lang w:val="pl-PL"/>
              </w:rPr>
              <w:t>Pozwalaj kobiecie zmieniać i wybierać pozycje do porodu</w:t>
            </w:r>
          </w:p>
          <w:p w14:paraId="15EFE874" w14:textId="121F8948" w:rsidR="00607BF5" w:rsidRPr="006D10DC" w:rsidRDefault="00F0418D" w:rsidP="1020928D">
            <w:pPr>
              <w:pStyle w:val="Akapitzlist"/>
              <w:numPr>
                <w:ilvl w:val="0"/>
                <w:numId w:val="1"/>
              </w:numPr>
              <w:rPr>
                <w:rFonts w:eastAsiaTheme="minorEastAsia"/>
                <w:lang w:val="pl-PL"/>
              </w:rPr>
            </w:pPr>
            <w:r w:rsidRPr="006D10DC">
              <w:rPr>
                <w:rFonts w:ascii="Calibri" w:eastAsia="Calibri" w:hAnsi="Calibri" w:cs="Calibri"/>
                <w:lang w:val="pl-PL"/>
              </w:rPr>
              <w:t>Podaj tlen, jeśli jest to wymagane</w:t>
            </w:r>
          </w:p>
          <w:p w14:paraId="7B5386AE" w14:textId="566DAD98" w:rsidR="00607BF5" w:rsidRPr="006D10DC" w:rsidRDefault="00F0418D" w:rsidP="7B64C7EF">
            <w:pPr>
              <w:pStyle w:val="Akapitzlist"/>
              <w:numPr>
                <w:ilvl w:val="0"/>
                <w:numId w:val="1"/>
              </w:numPr>
              <w:rPr>
                <w:rFonts w:eastAsiaTheme="minorEastAsia"/>
                <w:lang w:val="pl-PL"/>
              </w:rPr>
            </w:pPr>
            <w:r w:rsidRPr="006D10DC">
              <w:rPr>
                <w:rFonts w:ascii="Calibri" w:eastAsia="Calibri" w:hAnsi="Calibri" w:cs="Calibri"/>
                <w:lang w:val="pl-PL"/>
              </w:rPr>
              <w:t>Asystuj w normalnym porodzie zdrowego dziecka, w wybranej przez rodzącą pozycji</w:t>
            </w:r>
          </w:p>
          <w:p w14:paraId="558DA4CB" w14:textId="018FB92A" w:rsidR="00607BF5" w:rsidRPr="006D10DC" w:rsidRDefault="00F0418D" w:rsidP="7B64C7EF">
            <w:pPr>
              <w:pStyle w:val="Akapitzlist"/>
              <w:numPr>
                <w:ilvl w:val="0"/>
                <w:numId w:val="1"/>
              </w:numPr>
              <w:rPr>
                <w:rFonts w:eastAsiaTheme="minorEastAsia"/>
                <w:lang w:val="pl-PL"/>
              </w:rPr>
            </w:pPr>
            <w:r w:rsidRPr="006D10DC">
              <w:rPr>
                <w:rFonts w:ascii="Calibri" w:eastAsia="Calibri" w:hAnsi="Calibri" w:cs="Calibri"/>
                <w:lang w:val="pl-PL"/>
              </w:rPr>
              <w:t>Zaraz po porodzie umieść dziecko na klatce piersiowej matki, by</w:t>
            </w:r>
            <w:r w:rsidR="008421B4" w:rsidRPr="006D10DC">
              <w:rPr>
                <w:rFonts w:ascii="Calibri" w:eastAsia="Calibri" w:hAnsi="Calibri" w:cs="Calibri"/>
                <w:lang w:val="pl-PL"/>
              </w:rPr>
              <w:t xml:space="preserve"> zapewnić kontakt skóra-skóra</w:t>
            </w:r>
          </w:p>
          <w:p w14:paraId="4A8B4B26" w14:textId="6FDA821C" w:rsidR="00607BF5" w:rsidRPr="006D10DC" w:rsidRDefault="008421B4" w:rsidP="7B64C7EF">
            <w:pPr>
              <w:pStyle w:val="Akapitzlist"/>
              <w:numPr>
                <w:ilvl w:val="0"/>
                <w:numId w:val="1"/>
              </w:numPr>
              <w:rPr>
                <w:rFonts w:eastAsiaTheme="minorEastAsia"/>
                <w:lang w:val="pl-PL"/>
              </w:rPr>
            </w:pPr>
            <w:r w:rsidRPr="006D10DC">
              <w:rPr>
                <w:rFonts w:ascii="Calibri" w:eastAsia="Calibri" w:hAnsi="Calibri" w:cs="Calibri"/>
                <w:lang w:val="pl-PL"/>
              </w:rPr>
              <w:t>Stymuluj i osusz dziecko leżące na piersi matki</w:t>
            </w:r>
          </w:p>
          <w:p w14:paraId="5824BC00" w14:textId="3698119F" w:rsidR="00607BF5" w:rsidRPr="006D10DC" w:rsidRDefault="008421B4" w:rsidP="7B64C7EF">
            <w:pPr>
              <w:pStyle w:val="Akapitzlist"/>
              <w:numPr>
                <w:ilvl w:val="0"/>
                <w:numId w:val="1"/>
              </w:numPr>
              <w:rPr>
                <w:rFonts w:eastAsiaTheme="minorEastAsia"/>
                <w:lang w:val="pl-PL"/>
              </w:rPr>
            </w:pPr>
            <w:r w:rsidRPr="006D10DC">
              <w:rPr>
                <w:rFonts w:ascii="Calibri" w:eastAsia="Calibri" w:hAnsi="Calibri" w:cs="Calibri"/>
                <w:lang w:val="pl-PL"/>
              </w:rPr>
              <w:t>Przestrzegaj procedur opieki and noworodkiem</w:t>
            </w:r>
          </w:p>
          <w:p w14:paraId="6C1EA3CD" w14:textId="34145ECE" w:rsidR="730E1204" w:rsidRPr="006D10DC" w:rsidRDefault="008421B4" w:rsidP="56ADB1F9">
            <w:pPr>
              <w:pStyle w:val="Akapitzlist"/>
              <w:numPr>
                <w:ilvl w:val="0"/>
                <w:numId w:val="1"/>
              </w:numPr>
              <w:rPr>
                <w:lang w:val="pl-PL"/>
              </w:rPr>
            </w:pPr>
            <w:r w:rsidRPr="006D10DC">
              <w:rPr>
                <w:rFonts w:ascii="Calibri" w:eastAsia="Calibri" w:hAnsi="Calibri" w:cs="Calibri"/>
                <w:lang w:val="pl-PL"/>
              </w:rPr>
              <w:t>Sprawdź czy nie ma drugiego dziecka</w:t>
            </w:r>
          </w:p>
          <w:p w14:paraId="3DD1AFDD" w14:textId="77777777" w:rsidR="006D10DC" w:rsidRPr="006D10DC" w:rsidRDefault="006D10DC" w:rsidP="56ADB1F9">
            <w:pPr>
              <w:pStyle w:val="Akapitzlist"/>
              <w:numPr>
                <w:ilvl w:val="0"/>
                <w:numId w:val="1"/>
              </w:numPr>
              <w:rPr>
                <w:lang w:val="pl-PL"/>
              </w:rPr>
            </w:pPr>
            <w:r w:rsidRPr="006D10DC">
              <w:rPr>
                <w:rFonts w:ascii="Calibri" w:eastAsia="Calibri" w:hAnsi="Calibri" w:cs="Calibri"/>
                <w:lang w:val="pl-PL"/>
              </w:rPr>
              <w:t xml:space="preserve">Podaj środek wzmacniający skurcze </w:t>
            </w:r>
          </w:p>
          <w:p w14:paraId="03487180" w14:textId="3BE245C2" w:rsidR="00607BF5" w:rsidRPr="006D10DC" w:rsidRDefault="006D10DC" w:rsidP="56ADB1F9">
            <w:pPr>
              <w:pStyle w:val="Akapitzlist"/>
              <w:numPr>
                <w:ilvl w:val="0"/>
                <w:numId w:val="1"/>
              </w:numPr>
              <w:rPr>
                <w:lang w:val="pl-PL"/>
              </w:rPr>
            </w:pPr>
            <w:r w:rsidRPr="006D10DC">
              <w:rPr>
                <w:rFonts w:ascii="Calibri" w:eastAsia="Calibri" w:hAnsi="Calibri" w:cs="Calibri"/>
                <w:lang w:val="pl-PL"/>
              </w:rPr>
              <w:t>Asystuj przy porodzie łożyska</w:t>
            </w:r>
          </w:p>
          <w:p w14:paraId="5D4A2DDC" w14:textId="626EFD3B" w:rsidR="00607BF5" w:rsidRPr="006D10DC" w:rsidRDefault="006D10DC" w:rsidP="7B64C7EF">
            <w:pPr>
              <w:pStyle w:val="Akapitzlist"/>
              <w:numPr>
                <w:ilvl w:val="0"/>
                <w:numId w:val="1"/>
              </w:numPr>
              <w:rPr>
                <w:rFonts w:eastAsiaTheme="minorEastAsia"/>
                <w:lang w:val="pl-PL"/>
              </w:rPr>
            </w:pPr>
            <w:r w:rsidRPr="006D10DC">
              <w:rPr>
                <w:rFonts w:ascii="Calibri" w:eastAsia="Calibri" w:hAnsi="Calibri" w:cs="Calibri"/>
                <w:lang w:val="pl-PL"/>
              </w:rPr>
              <w:t>Zbadaj obkurczoną macicę i zobacz czy nie ma krwotoków</w:t>
            </w:r>
          </w:p>
          <w:p w14:paraId="6A2840B4" w14:textId="78A235A7" w:rsidR="00607BF5" w:rsidRPr="006D10DC" w:rsidRDefault="006D10DC" w:rsidP="1020928D">
            <w:pPr>
              <w:pStyle w:val="Akapitzlist"/>
              <w:numPr>
                <w:ilvl w:val="0"/>
                <w:numId w:val="1"/>
              </w:numPr>
              <w:rPr>
                <w:rFonts w:eastAsiaTheme="minorEastAsia"/>
              </w:rPr>
            </w:pPr>
            <w:proofErr w:type="spellStart"/>
            <w:r w:rsidRPr="006D10DC">
              <w:rPr>
                <w:rFonts w:ascii="Calibri" w:eastAsia="Calibri" w:hAnsi="Calibri" w:cs="Calibri"/>
              </w:rPr>
              <w:t>Podaj</w:t>
            </w:r>
            <w:proofErr w:type="spellEnd"/>
            <w:r w:rsidRPr="006D10DC">
              <w:rPr>
                <w:rFonts w:ascii="Calibri" w:eastAsia="Calibri" w:hAnsi="Calibri" w:cs="Calibri"/>
              </w:rPr>
              <w:t xml:space="preserve"> </w:t>
            </w:r>
            <w:proofErr w:type="spellStart"/>
            <w:r w:rsidRPr="006D10DC">
              <w:rPr>
                <w:rFonts w:ascii="Calibri" w:eastAsia="Calibri" w:hAnsi="Calibri" w:cs="Calibri"/>
              </w:rPr>
              <w:t>antybiotyki</w:t>
            </w:r>
            <w:proofErr w:type="spellEnd"/>
          </w:p>
          <w:p w14:paraId="27A823A0" w14:textId="26D5B94B" w:rsidR="00607BF5" w:rsidRPr="006D10DC" w:rsidRDefault="006D10DC" w:rsidP="2955DE8E">
            <w:pPr>
              <w:pStyle w:val="Akapitzlist"/>
              <w:numPr>
                <w:ilvl w:val="0"/>
                <w:numId w:val="1"/>
              </w:numPr>
              <w:rPr>
                <w:rFonts w:eastAsiaTheme="minorEastAsia"/>
              </w:rPr>
            </w:pPr>
            <w:proofErr w:type="spellStart"/>
            <w:r w:rsidRPr="006D10DC">
              <w:rPr>
                <w:rFonts w:ascii="Calibri" w:eastAsia="Calibri" w:hAnsi="Calibri" w:cs="Calibri"/>
              </w:rPr>
              <w:t>Zamów</w:t>
            </w:r>
            <w:proofErr w:type="spellEnd"/>
            <w:r w:rsidRPr="006D10DC">
              <w:rPr>
                <w:rFonts w:ascii="Calibri" w:eastAsia="Calibri" w:hAnsi="Calibri" w:cs="Calibri"/>
              </w:rPr>
              <w:t xml:space="preserve"> test </w:t>
            </w:r>
            <w:proofErr w:type="spellStart"/>
            <w:r w:rsidRPr="006D10DC">
              <w:rPr>
                <w:rFonts w:ascii="Calibri" w:eastAsia="Calibri" w:hAnsi="Calibri" w:cs="Calibri"/>
              </w:rPr>
              <w:t>na</w:t>
            </w:r>
            <w:proofErr w:type="spellEnd"/>
            <w:r w:rsidRPr="006D10DC">
              <w:rPr>
                <w:rFonts w:ascii="Calibri" w:eastAsia="Calibri" w:hAnsi="Calibri" w:cs="Calibri"/>
              </w:rPr>
              <w:t xml:space="preserve"> </w:t>
            </w:r>
            <w:r w:rsidR="00FE0FB9">
              <w:rPr>
                <w:rFonts w:ascii="Calibri" w:eastAsia="Calibri" w:hAnsi="Calibri" w:cs="Calibri"/>
              </w:rPr>
              <w:t>C</w:t>
            </w:r>
            <w:r w:rsidRPr="006D10DC">
              <w:rPr>
                <w:rFonts w:ascii="Calibri" w:eastAsia="Calibri" w:hAnsi="Calibri" w:cs="Calibri"/>
              </w:rPr>
              <w:t>OVID</w:t>
            </w:r>
            <w:r w:rsidR="00607BF5" w:rsidRPr="006D10DC">
              <w:rPr>
                <w:rFonts w:ascii="Calibri" w:eastAsia="Calibri" w:hAnsi="Calibri" w:cs="Calibri"/>
              </w:rPr>
              <w:t>-19</w:t>
            </w:r>
          </w:p>
          <w:p w14:paraId="33709DD7" w14:textId="77777777" w:rsidR="006D10DC" w:rsidRPr="006D10DC" w:rsidRDefault="006D10DC" w:rsidP="006D10DC">
            <w:pPr>
              <w:pStyle w:val="Akapitzlist"/>
              <w:numPr>
                <w:ilvl w:val="0"/>
                <w:numId w:val="1"/>
              </w:numPr>
              <w:rPr>
                <w:rFonts w:eastAsiaTheme="minorEastAsia"/>
                <w:lang w:val="pl-PL"/>
              </w:rPr>
            </w:pPr>
            <w:r w:rsidRPr="006D10DC">
              <w:rPr>
                <w:rFonts w:ascii="Calibri" w:eastAsia="Calibri" w:hAnsi="Calibri" w:cs="Calibri"/>
                <w:lang w:val="pl-PL"/>
              </w:rPr>
              <w:t>Pobierz próbki krwi dla dalszej diagnozy</w:t>
            </w:r>
          </w:p>
          <w:p w14:paraId="2272165B" w14:textId="34DC4FE1" w:rsidR="00607BF5" w:rsidRPr="006D10DC" w:rsidRDefault="006D10DC" w:rsidP="006D10DC">
            <w:pPr>
              <w:pStyle w:val="Akapitzlist"/>
              <w:numPr>
                <w:ilvl w:val="0"/>
                <w:numId w:val="1"/>
              </w:numPr>
              <w:rPr>
                <w:rFonts w:eastAsiaTheme="minorEastAsia"/>
                <w:lang w:val="pl-PL"/>
              </w:rPr>
            </w:pPr>
            <w:r w:rsidRPr="006D10DC">
              <w:rPr>
                <w:rFonts w:ascii="Calibri" w:eastAsia="Calibri" w:hAnsi="Calibri" w:cs="Calibri"/>
                <w:lang w:val="pl-PL"/>
              </w:rPr>
              <w:t>Wytłumacz parze, jak należy postępować w przypadku COVID</w:t>
            </w:r>
            <w:r w:rsidR="00607BF5" w:rsidRPr="006D10DC">
              <w:rPr>
                <w:rFonts w:ascii="Calibri" w:eastAsia="Calibri" w:hAnsi="Calibri" w:cs="Calibri"/>
                <w:lang w:val="pl-PL"/>
              </w:rPr>
              <w:t>-19</w:t>
            </w:r>
          </w:p>
        </w:tc>
      </w:tr>
      <w:tr w:rsidR="00126333" w:rsidRPr="00345065" w14:paraId="5E518965" w14:textId="77777777" w:rsidTr="425745AC">
        <w:tc>
          <w:tcPr>
            <w:tcW w:w="2689" w:type="dxa"/>
          </w:tcPr>
          <w:p w14:paraId="017504CA" w14:textId="475E82D3" w:rsidR="00126333" w:rsidRPr="007B0AD8" w:rsidRDefault="00074A5C" w:rsidP="002E506B">
            <w:pPr>
              <w:rPr>
                <w:rFonts w:ascii="Calibri" w:hAnsi="Calibri" w:cs="Calibri"/>
                <w:lang w:val="da-DK"/>
              </w:rPr>
            </w:pPr>
            <w:r w:rsidRPr="007B0AD8">
              <w:rPr>
                <w:rFonts w:ascii="Calibri" w:hAnsi="Calibri" w:cs="Calibri"/>
                <w:lang w:val="da-DK"/>
              </w:rPr>
              <w:lastRenderedPageBreak/>
              <w:t>Ocena</w:t>
            </w:r>
          </w:p>
        </w:tc>
        <w:tc>
          <w:tcPr>
            <w:tcW w:w="6939" w:type="dxa"/>
          </w:tcPr>
          <w:p w14:paraId="01456572" w14:textId="750DAE23" w:rsidR="00126333" w:rsidRPr="00345065" w:rsidRDefault="00126333" w:rsidP="454998DA">
            <w:pPr>
              <w:rPr>
                <w:highlight w:val="yellow"/>
              </w:rPr>
            </w:pPr>
          </w:p>
        </w:tc>
      </w:tr>
      <w:tr w:rsidR="00126333" w:rsidRPr="002F150F" w14:paraId="26177289" w14:textId="77777777" w:rsidTr="425745AC">
        <w:tc>
          <w:tcPr>
            <w:tcW w:w="2689" w:type="dxa"/>
          </w:tcPr>
          <w:p w14:paraId="7910BD3D" w14:textId="4547FEBC" w:rsidR="00126333" w:rsidRPr="007B0AD8" w:rsidRDefault="007B0AD8" w:rsidP="002E506B">
            <w:pPr>
              <w:rPr>
                <w:rFonts w:ascii="Calibri" w:hAnsi="Calibri" w:cs="Calibri"/>
                <w:lang w:val="da-DK"/>
              </w:rPr>
            </w:pPr>
            <w:r w:rsidRPr="007B0AD8">
              <w:rPr>
                <w:rFonts w:ascii="Calibri" w:hAnsi="Calibri" w:cs="Calibri"/>
                <w:lang w:val="da-DK"/>
              </w:rPr>
              <w:t>Informacje dla operatora</w:t>
            </w:r>
          </w:p>
        </w:tc>
        <w:tc>
          <w:tcPr>
            <w:tcW w:w="6939" w:type="dxa"/>
          </w:tcPr>
          <w:p w14:paraId="7BA6B66A" w14:textId="56BD9E39" w:rsidR="00126333" w:rsidRPr="007B0AD8" w:rsidRDefault="007B0AD8" w:rsidP="454998DA">
            <w:pPr>
              <w:spacing w:line="259" w:lineRule="auto"/>
              <w:rPr>
                <w:rFonts w:ascii="Calibri" w:hAnsi="Calibri" w:cs="Calibri"/>
                <w:lang w:val="pl-PL"/>
              </w:rPr>
            </w:pPr>
            <w:r w:rsidRPr="007B0AD8">
              <w:rPr>
                <w:rStyle w:val="Nagwek2Znak"/>
                <w:rFonts w:ascii="Calibri" w:hAnsi="Calibri" w:cs="Calibri"/>
                <w:lang w:val="pl-PL"/>
              </w:rPr>
              <w:t>Symulacja z symulatorem</w:t>
            </w:r>
            <w:r w:rsidR="5D8EAFE5" w:rsidRPr="007B0AD8">
              <w:rPr>
                <w:rStyle w:val="Nagwek2Znak"/>
                <w:rFonts w:ascii="Calibri" w:hAnsi="Calibri" w:cs="Calibri"/>
                <w:lang w:val="pl-PL"/>
              </w:rPr>
              <w:t xml:space="preserve"> </w:t>
            </w:r>
            <w:proofErr w:type="spellStart"/>
            <w:r w:rsidR="5D8EAFE5" w:rsidRPr="007B0AD8">
              <w:rPr>
                <w:rStyle w:val="Nagwek2Znak"/>
                <w:rFonts w:ascii="Calibri" w:hAnsi="Calibri" w:cs="Calibri"/>
                <w:lang w:val="pl-PL"/>
              </w:rPr>
              <w:t>SimMom</w:t>
            </w:r>
            <w:proofErr w:type="spellEnd"/>
            <w:r w:rsidR="5D8EAFE5" w:rsidRPr="007B0AD8">
              <w:rPr>
                <w:rStyle w:val="Nagwek2Znak"/>
                <w:rFonts w:ascii="Calibri" w:hAnsi="Calibri" w:cs="Calibri"/>
                <w:lang w:val="pl-PL"/>
              </w:rPr>
              <w:t xml:space="preserve"> </w:t>
            </w:r>
          </w:p>
          <w:p w14:paraId="204D2AC2" w14:textId="5E883040" w:rsidR="007B0AD8" w:rsidRPr="007B0AD8" w:rsidRDefault="007B0AD8" w:rsidP="454998DA">
            <w:pPr>
              <w:spacing w:line="259" w:lineRule="auto"/>
              <w:rPr>
                <w:rFonts w:ascii="Calibri" w:hAnsi="Calibri" w:cs="Calibri"/>
                <w:lang w:val="pl-PL"/>
              </w:rPr>
            </w:pPr>
            <w:r w:rsidRPr="007B0AD8">
              <w:rPr>
                <w:rFonts w:ascii="Calibri" w:hAnsi="Calibri" w:cs="Calibri"/>
                <w:lang w:val="pl-PL"/>
              </w:rPr>
              <w:t xml:space="preserve">Scenariusz </w:t>
            </w:r>
            <w:r>
              <w:rPr>
                <w:rFonts w:ascii="Calibri" w:hAnsi="Calibri" w:cs="Calibri"/>
                <w:lang w:val="pl-PL"/>
              </w:rPr>
              <w:t xml:space="preserve">współgra z </w:t>
            </w:r>
            <w:proofErr w:type="spellStart"/>
            <w:r>
              <w:rPr>
                <w:rFonts w:ascii="Calibri" w:hAnsi="Calibri" w:cs="Calibri"/>
                <w:lang w:val="pl-PL"/>
              </w:rPr>
              <w:t>SimMom</w:t>
            </w:r>
            <w:proofErr w:type="spellEnd"/>
            <w:r w:rsidRPr="007B0AD8">
              <w:rPr>
                <w:rFonts w:ascii="Calibri" w:hAnsi="Calibri" w:cs="Calibri"/>
                <w:lang w:val="pl-PL"/>
              </w:rPr>
              <w:t xml:space="preserve"> zarówno w trybie automatycznym, jak i</w:t>
            </w:r>
            <w:r w:rsidR="00265536">
              <w:rPr>
                <w:rFonts w:ascii="Calibri" w:hAnsi="Calibri" w:cs="Calibri"/>
                <w:lang w:val="pl-PL"/>
              </w:rPr>
              <w:t> </w:t>
            </w:r>
            <w:r w:rsidRPr="007B0AD8">
              <w:rPr>
                <w:rFonts w:ascii="Calibri" w:hAnsi="Calibri" w:cs="Calibri"/>
                <w:lang w:val="pl-PL"/>
              </w:rPr>
              <w:t>ręcznym.</w:t>
            </w:r>
            <w:r>
              <w:rPr>
                <w:rFonts w:ascii="Calibri" w:hAnsi="Calibri" w:cs="Calibri"/>
                <w:lang w:val="pl-PL"/>
              </w:rPr>
              <w:t xml:space="preserve"> A</w:t>
            </w:r>
            <w:r w:rsidRPr="007B0AD8">
              <w:rPr>
                <w:rFonts w:ascii="Calibri" w:hAnsi="Calibri" w:cs="Calibri"/>
                <w:lang w:val="pl-PL"/>
              </w:rPr>
              <w:t>by uruchomić symulację z poprawnymi ustawieniami</w:t>
            </w:r>
            <w:r>
              <w:rPr>
                <w:rFonts w:ascii="Calibri" w:hAnsi="Calibri" w:cs="Calibri"/>
                <w:lang w:val="pl-PL"/>
              </w:rPr>
              <w:t>, należy podczas rozpoczęcia scenariusza</w:t>
            </w:r>
            <w:r w:rsidRPr="007B0AD8">
              <w:rPr>
                <w:rFonts w:ascii="Calibri" w:hAnsi="Calibri" w:cs="Calibri"/>
                <w:lang w:val="pl-PL"/>
              </w:rPr>
              <w:t xml:space="preserve"> wybrać prawidłową ścieżkę symulatora </w:t>
            </w:r>
            <w:r>
              <w:rPr>
                <w:rFonts w:ascii="Calibri" w:hAnsi="Calibri" w:cs="Calibri"/>
                <w:lang w:val="pl-PL"/>
              </w:rPr>
              <w:t xml:space="preserve">(faza </w:t>
            </w:r>
            <w:r w:rsidRPr="007B0AD8">
              <w:rPr>
                <w:rFonts w:ascii="Calibri" w:hAnsi="Calibri" w:cs="Calibri"/>
                <w:lang w:val="pl-PL"/>
              </w:rPr>
              <w:t>1</w:t>
            </w:r>
            <w:r>
              <w:rPr>
                <w:rFonts w:ascii="Calibri" w:hAnsi="Calibri" w:cs="Calibri"/>
                <w:lang w:val="pl-PL"/>
              </w:rPr>
              <w:t>)</w:t>
            </w:r>
            <w:r w:rsidRPr="007B0AD8">
              <w:rPr>
                <w:rFonts w:ascii="Calibri" w:hAnsi="Calibri" w:cs="Calibri"/>
                <w:lang w:val="pl-PL"/>
              </w:rPr>
              <w:t>.</w:t>
            </w:r>
          </w:p>
          <w:p w14:paraId="1F48AE68" w14:textId="26455A5B" w:rsidR="00126333" w:rsidRPr="00FE0FB9" w:rsidRDefault="00126333" w:rsidP="454998DA">
            <w:pPr>
              <w:spacing w:line="259" w:lineRule="auto"/>
              <w:rPr>
                <w:rFonts w:ascii="Calibri" w:hAnsi="Calibri" w:cs="Calibri"/>
                <w:color w:val="FF0000"/>
                <w:lang w:val="pl-PL"/>
              </w:rPr>
            </w:pPr>
          </w:p>
          <w:p w14:paraId="703D3C0D" w14:textId="61BEA837" w:rsidR="00126333" w:rsidRPr="00FE0FB9" w:rsidRDefault="007B0AD8" w:rsidP="007B0AD8">
            <w:pPr>
              <w:spacing w:line="259" w:lineRule="auto"/>
              <w:rPr>
                <w:rFonts w:ascii="Calibri" w:hAnsi="Calibri" w:cs="Calibri"/>
                <w:lang w:val="pl-PL"/>
              </w:rPr>
            </w:pPr>
            <w:r w:rsidRPr="007B0AD8">
              <w:rPr>
                <w:rFonts w:ascii="Calibri" w:hAnsi="Calibri" w:cs="Calibri"/>
                <w:lang w:val="pl-PL"/>
              </w:rPr>
              <w:t>Scenariusz zawiera punktację dla każdego niezbędnego zdarzenia. Dlatego ważne jest, aby dokładnie rejestrować wszystkie zdarzenia zaobserwowane podczas symulacji. Plik dziennika będzie zawierać wynik pełnej oceny oraz komentarze do wszystkich zdarzeń niezalogowanych podczas sesji.</w:t>
            </w:r>
          </w:p>
          <w:p w14:paraId="45FC734E" w14:textId="2BC8E754" w:rsidR="00126333" w:rsidRPr="00FE0FB9" w:rsidRDefault="00126333" w:rsidP="454998DA">
            <w:pPr>
              <w:spacing w:line="259" w:lineRule="auto"/>
              <w:rPr>
                <w:rFonts w:ascii="Calibri" w:hAnsi="Calibri" w:cs="Calibri"/>
                <w:lang w:val="pl-PL"/>
              </w:rPr>
            </w:pPr>
          </w:p>
          <w:p w14:paraId="027EF850" w14:textId="73E9F90D" w:rsidR="00126333" w:rsidRPr="00265536" w:rsidRDefault="00265536" w:rsidP="454998DA">
            <w:pPr>
              <w:pStyle w:val="Nagwek2"/>
              <w:outlineLvl w:val="1"/>
              <w:rPr>
                <w:rFonts w:ascii="Calibri" w:hAnsi="Calibri" w:cs="Calibri"/>
                <w:lang w:val="pl-PL"/>
              </w:rPr>
            </w:pPr>
            <w:r w:rsidRPr="00265536">
              <w:rPr>
                <w:rFonts w:ascii="Calibri" w:hAnsi="Calibri" w:cs="Calibri"/>
                <w:lang w:val="pl-PL"/>
              </w:rPr>
              <w:t>Symulacja z</w:t>
            </w:r>
            <w:r w:rsidR="35B5E247" w:rsidRPr="00265536">
              <w:rPr>
                <w:rFonts w:ascii="Calibri" w:hAnsi="Calibri" w:cs="Calibri"/>
                <w:lang w:val="pl-PL"/>
              </w:rPr>
              <w:t xml:space="preserve"> PROMT FLEX, </w:t>
            </w:r>
            <w:proofErr w:type="spellStart"/>
            <w:r w:rsidR="35B5E247" w:rsidRPr="00265536">
              <w:rPr>
                <w:rFonts w:ascii="Calibri" w:hAnsi="Calibri" w:cs="Calibri"/>
                <w:lang w:val="pl-PL"/>
              </w:rPr>
              <w:t>MamaNatalie</w:t>
            </w:r>
            <w:proofErr w:type="spellEnd"/>
            <w:r w:rsidRPr="00265536">
              <w:rPr>
                <w:rFonts w:ascii="Calibri" w:hAnsi="Calibri" w:cs="Calibri"/>
                <w:lang w:val="pl-PL"/>
              </w:rPr>
              <w:t xml:space="preserve"> lub</w:t>
            </w:r>
            <w:r w:rsidR="35B5E247" w:rsidRPr="00265536">
              <w:rPr>
                <w:rFonts w:ascii="Calibri" w:hAnsi="Calibri" w:cs="Calibri"/>
                <w:lang w:val="pl-PL"/>
              </w:rPr>
              <w:t xml:space="preserve"> </w:t>
            </w:r>
            <w:proofErr w:type="spellStart"/>
            <w:r w:rsidR="35B5E247" w:rsidRPr="00265536">
              <w:rPr>
                <w:rFonts w:ascii="Calibri" w:hAnsi="Calibri" w:cs="Calibri"/>
                <w:lang w:val="pl-PL"/>
              </w:rPr>
              <w:t>MamaBirthie</w:t>
            </w:r>
            <w:proofErr w:type="spellEnd"/>
          </w:p>
          <w:p w14:paraId="05C8CF3B" w14:textId="2C693130" w:rsidR="00126333" w:rsidRPr="00FE0FB9" w:rsidRDefault="00265536" w:rsidP="454998DA">
            <w:pPr>
              <w:spacing w:line="259" w:lineRule="auto"/>
              <w:rPr>
                <w:rFonts w:ascii="Calibri" w:hAnsi="Calibri" w:cs="Calibri"/>
                <w:lang w:val="pl-PL"/>
              </w:rPr>
            </w:pPr>
            <w:r>
              <w:rPr>
                <w:rFonts w:ascii="Calibri" w:hAnsi="Calibri" w:cs="Calibri"/>
                <w:lang w:val="pl-PL"/>
              </w:rPr>
              <w:t>S</w:t>
            </w:r>
            <w:r w:rsidRPr="00265536">
              <w:rPr>
                <w:rFonts w:ascii="Calibri" w:hAnsi="Calibri" w:cs="Calibri"/>
                <w:lang w:val="pl-PL"/>
              </w:rPr>
              <w:t xml:space="preserve">cenariusz można wykorzystać jako listę kontrolną do symulacji z PROMPT FLEX, </w:t>
            </w:r>
            <w:proofErr w:type="spellStart"/>
            <w:r w:rsidRPr="00265536">
              <w:rPr>
                <w:rFonts w:ascii="Calibri" w:hAnsi="Calibri" w:cs="Calibri"/>
                <w:lang w:val="pl-PL"/>
              </w:rPr>
              <w:t>MamaNatalie</w:t>
            </w:r>
            <w:proofErr w:type="spellEnd"/>
            <w:r w:rsidRPr="00265536">
              <w:rPr>
                <w:rFonts w:ascii="Calibri" w:hAnsi="Calibri" w:cs="Calibri"/>
                <w:lang w:val="pl-PL"/>
              </w:rPr>
              <w:t xml:space="preserve"> i </w:t>
            </w:r>
            <w:proofErr w:type="spellStart"/>
            <w:r w:rsidRPr="00265536">
              <w:rPr>
                <w:rFonts w:ascii="Calibri" w:hAnsi="Calibri" w:cs="Calibri"/>
                <w:lang w:val="pl-PL"/>
              </w:rPr>
              <w:t>MamaBirthie</w:t>
            </w:r>
            <w:proofErr w:type="spellEnd"/>
            <w:r w:rsidRPr="00265536">
              <w:rPr>
                <w:rFonts w:ascii="Calibri" w:hAnsi="Calibri" w:cs="Calibri"/>
                <w:lang w:val="pl-PL"/>
              </w:rPr>
              <w:t xml:space="preserve">. W tym celu zalecamy użycie </w:t>
            </w:r>
            <w:proofErr w:type="spellStart"/>
            <w:r w:rsidRPr="00265536">
              <w:rPr>
                <w:rFonts w:ascii="Calibri" w:hAnsi="Calibri" w:cs="Calibri"/>
                <w:lang w:val="pl-PL"/>
              </w:rPr>
              <w:t>SimPad</w:t>
            </w:r>
            <w:proofErr w:type="spellEnd"/>
            <w:r w:rsidRPr="00265536">
              <w:rPr>
                <w:rFonts w:ascii="Calibri" w:hAnsi="Calibri" w:cs="Calibri"/>
                <w:lang w:val="pl-PL"/>
              </w:rPr>
              <w:t xml:space="preserve">. Pobierz scenariusz na </w:t>
            </w:r>
            <w:proofErr w:type="spellStart"/>
            <w:r>
              <w:rPr>
                <w:rFonts w:ascii="Calibri" w:hAnsi="Calibri" w:cs="Calibri"/>
                <w:lang w:val="pl-PL"/>
              </w:rPr>
              <w:t>SimPad</w:t>
            </w:r>
            <w:proofErr w:type="spellEnd"/>
            <w:r w:rsidRPr="00265536">
              <w:rPr>
                <w:rFonts w:ascii="Calibri" w:hAnsi="Calibri" w:cs="Calibri"/>
                <w:lang w:val="pl-PL"/>
              </w:rPr>
              <w:t xml:space="preserve"> i uruchom go bez łączenia się z symulatorem. Zaznacz każde zdarzenie, gdy są one wykonywane przez zespół</w:t>
            </w:r>
            <w:r>
              <w:rPr>
                <w:rFonts w:ascii="Calibri" w:hAnsi="Calibri" w:cs="Calibri"/>
                <w:lang w:val="pl-PL"/>
              </w:rPr>
              <w:t xml:space="preserve"> </w:t>
            </w:r>
            <w:r w:rsidRPr="00265536">
              <w:rPr>
                <w:rFonts w:ascii="Calibri" w:hAnsi="Calibri" w:cs="Calibri"/>
                <w:lang w:val="pl-PL"/>
              </w:rPr>
              <w:t>i wykorzystaj plik dziennika po sesji jako wsparcie dla podsumowania.</w:t>
            </w:r>
          </w:p>
          <w:p w14:paraId="25F93DC4" w14:textId="06B5C151" w:rsidR="00126333" w:rsidRPr="00FE0FB9" w:rsidRDefault="00126333" w:rsidP="454998DA">
            <w:pPr>
              <w:spacing w:line="259" w:lineRule="auto"/>
              <w:rPr>
                <w:rFonts w:ascii="Calibri" w:hAnsi="Calibri" w:cs="Calibri"/>
                <w:lang w:val="pl-PL"/>
              </w:rPr>
            </w:pPr>
          </w:p>
          <w:p w14:paraId="1238BF81" w14:textId="0E513968" w:rsidR="00126333" w:rsidRPr="00265536" w:rsidRDefault="00265536" w:rsidP="454998DA">
            <w:pPr>
              <w:spacing w:line="259" w:lineRule="auto"/>
              <w:rPr>
                <w:rFonts w:ascii="Calibri" w:hAnsi="Calibri" w:cs="Calibri"/>
                <w:lang w:val="pl-PL"/>
              </w:rPr>
            </w:pPr>
            <w:r w:rsidRPr="007B0AD8">
              <w:rPr>
                <w:rFonts w:ascii="Calibri" w:hAnsi="Calibri" w:cs="Calibri"/>
                <w:lang w:val="pl-PL"/>
              </w:rPr>
              <w:t>Scenariusz zawiera punktację dla każdego niezbędnego zdarzenia. Dlatego ważne jest, aby dokładnie rejestrować wszystkie zdarzenia zaobserwowane podczas symulacji. Plik dziennika będzie zawierać wynik pełnej oceny oraz komentarze do wszystkich zdarzeń niezalogowanych podczas sesji.</w:t>
            </w:r>
          </w:p>
        </w:tc>
      </w:tr>
      <w:tr w:rsidR="00074A5C" w:rsidRPr="00345065" w14:paraId="0960DC10" w14:textId="77777777" w:rsidTr="425745AC">
        <w:tc>
          <w:tcPr>
            <w:tcW w:w="2689" w:type="dxa"/>
          </w:tcPr>
          <w:p w14:paraId="53A3AE96" w14:textId="209117F5" w:rsidR="00074A5C" w:rsidRPr="00074A5C" w:rsidRDefault="00074A5C" w:rsidP="00074A5C">
            <w:pPr>
              <w:rPr>
                <w:rFonts w:ascii="Calibri" w:hAnsi="Calibri" w:cs="Calibri"/>
                <w:lang w:val="da-DK"/>
              </w:rPr>
            </w:pPr>
            <w:r w:rsidRPr="00074A5C">
              <w:rPr>
                <w:rFonts w:ascii="Calibri" w:hAnsi="Calibri" w:cs="Calibri"/>
                <w:sz w:val="20"/>
                <w:szCs w:val="20"/>
                <w:lang w:val="da-DK"/>
              </w:rPr>
              <w:t>Obraz postępu scenariusza</w:t>
            </w:r>
          </w:p>
        </w:tc>
        <w:tc>
          <w:tcPr>
            <w:tcW w:w="6939" w:type="dxa"/>
          </w:tcPr>
          <w:p w14:paraId="496D83AA" w14:textId="5FA6DD82" w:rsidR="00074A5C" w:rsidRPr="00074A5C" w:rsidRDefault="00074A5C" w:rsidP="00074A5C">
            <w:pPr>
              <w:rPr>
                <w:rFonts w:ascii="Calibri" w:hAnsi="Calibri" w:cs="Calibri"/>
              </w:rPr>
            </w:pPr>
            <w:proofErr w:type="spellStart"/>
            <w:r w:rsidRPr="00074A5C">
              <w:rPr>
                <w:rFonts w:ascii="Calibri" w:hAnsi="Calibri" w:cs="Calibri"/>
              </w:rPr>
              <w:t>Brak</w:t>
            </w:r>
            <w:proofErr w:type="spellEnd"/>
          </w:p>
        </w:tc>
      </w:tr>
      <w:tr w:rsidR="00074A5C" w:rsidRPr="00345065" w14:paraId="449F9140" w14:textId="77777777" w:rsidTr="425745AC">
        <w:tc>
          <w:tcPr>
            <w:tcW w:w="2689" w:type="dxa"/>
          </w:tcPr>
          <w:p w14:paraId="63E71A57" w14:textId="1F8CB43F" w:rsidR="00074A5C" w:rsidRPr="00074A5C" w:rsidRDefault="00074A5C" w:rsidP="00074A5C">
            <w:pPr>
              <w:rPr>
                <w:rFonts w:ascii="Calibri" w:hAnsi="Calibri" w:cs="Calibri"/>
                <w:lang w:val="da-DK"/>
              </w:rPr>
            </w:pPr>
            <w:r w:rsidRPr="00074A5C">
              <w:rPr>
                <w:rFonts w:ascii="Calibri" w:hAnsi="Calibri" w:cs="Calibri"/>
                <w:sz w:val="20"/>
                <w:szCs w:val="20"/>
                <w:lang w:val="da-DK"/>
              </w:rPr>
              <w:t xml:space="preserve">Nazwa obrazu </w:t>
            </w:r>
          </w:p>
        </w:tc>
        <w:tc>
          <w:tcPr>
            <w:tcW w:w="6939" w:type="dxa"/>
          </w:tcPr>
          <w:p w14:paraId="33EA7537" w14:textId="3BB08CF1" w:rsidR="00074A5C" w:rsidRPr="00074A5C" w:rsidRDefault="00074A5C" w:rsidP="00074A5C">
            <w:pPr>
              <w:rPr>
                <w:rFonts w:ascii="Calibri" w:hAnsi="Calibri" w:cs="Calibri"/>
              </w:rPr>
            </w:pPr>
            <w:proofErr w:type="spellStart"/>
            <w:r w:rsidRPr="00074A5C">
              <w:rPr>
                <w:rFonts w:ascii="Calibri" w:hAnsi="Calibri" w:cs="Calibri"/>
              </w:rPr>
              <w:t>Brak</w:t>
            </w:r>
            <w:proofErr w:type="spellEnd"/>
          </w:p>
        </w:tc>
      </w:tr>
      <w:tr w:rsidR="00074A5C" w:rsidRPr="00345065" w14:paraId="5CA9A339" w14:textId="77777777" w:rsidTr="425745AC">
        <w:tc>
          <w:tcPr>
            <w:tcW w:w="2689" w:type="dxa"/>
          </w:tcPr>
          <w:p w14:paraId="38942F06" w14:textId="7F1BC5D4" w:rsidR="00074A5C" w:rsidRPr="00074A5C" w:rsidRDefault="00074A5C" w:rsidP="00074A5C">
            <w:pPr>
              <w:rPr>
                <w:rFonts w:ascii="Calibri" w:hAnsi="Calibri" w:cs="Calibri"/>
                <w:lang w:val="da-DK"/>
              </w:rPr>
            </w:pPr>
            <w:r w:rsidRPr="00074A5C">
              <w:rPr>
                <w:rFonts w:ascii="Calibri" w:hAnsi="Calibri" w:cs="Calibri"/>
                <w:sz w:val="20"/>
                <w:szCs w:val="20"/>
                <w:lang w:val="da-DK"/>
              </w:rPr>
              <w:t xml:space="preserve">Opis obrazu </w:t>
            </w:r>
          </w:p>
        </w:tc>
        <w:tc>
          <w:tcPr>
            <w:tcW w:w="6939" w:type="dxa"/>
          </w:tcPr>
          <w:p w14:paraId="27DCCCCD" w14:textId="4DE910CC" w:rsidR="00074A5C" w:rsidRPr="00074A5C" w:rsidRDefault="00074A5C" w:rsidP="00074A5C">
            <w:pPr>
              <w:rPr>
                <w:rFonts w:ascii="Calibri" w:hAnsi="Calibri" w:cs="Calibri"/>
              </w:rPr>
            </w:pPr>
            <w:proofErr w:type="spellStart"/>
            <w:r w:rsidRPr="00074A5C">
              <w:rPr>
                <w:rFonts w:ascii="Calibri" w:hAnsi="Calibri" w:cs="Calibri"/>
              </w:rPr>
              <w:t>Brak</w:t>
            </w:r>
            <w:proofErr w:type="spellEnd"/>
          </w:p>
        </w:tc>
      </w:tr>
      <w:tr w:rsidR="00074A5C" w:rsidRPr="00345065" w14:paraId="67822660" w14:textId="77777777" w:rsidTr="425745AC">
        <w:tc>
          <w:tcPr>
            <w:tcW w:w="2689" w:type="dxa"/>
          </w:tcPr>
          <w:p w14:paraId="4D478310" w14:textId="01364D56" w:rsidR="00074A5C" w:rsidRPr="00074A5C" w:rsidRDefault="00074A5C" w:rsidP="00074A5C">
            <w:pPr>
              <w:rPr>
                <w:rFonts w:ascii="Calibri" w:hAnsi="Calibri" w:cs="Calibri"/>
                <w:lang w:val="da-DK"/>
              </w:rPr>
            </w:pPr>
            <w:r w:rsidRPr="00074A5C">
              <w:rPr>
                <w:rFonts w:ascii="Calibri" w:hAnsi="Calibri" w:cs="Calibri"/>
                <w:sz w:val="20"/>
                <w:szCs w:val="20"/>
                <w:lang w:val="da-DK"/>
              </w:rPr>
              <w:t xml:space="preserve">Załącznik </w:t>
            </w:r>
          </w:p>
        </w:tc>
        <w:tc>
          <w:tcPr>
            <w:tcW w:w="6939" w:type="dxa"/>
          </w:tcPr>
          <w:p w14:paraId="4B7BCD5C" w14:textId="7EA5998B" w:rsidR="00074A5C" w:rsidRPr="00074A5C" w:rsidRDefault="00074A5C" w:rsidP="00074A5C">
            <w:pPr>
              <w:rPr>
                <w:rFonts w:ascii="Calibri" w:hAnsi="Calibri" w:cs="Calibri"/>
              </w:rPr>
            </w:pPr>
            <w:proofErr w:type="spellStart"/>
            <w:r w:rsidRPr="00074A5C">
              <w:rPr>
                <w:rFonts w:ascii="Calibri" w:hAnsi="Calibri" w:cs="Calibri"/>
              </w:rPr>
              <w:t>Brak</w:t>
            </w:r>
            <w:proofErr w:type="spellEnd"/>
          </w:p>
        </w:tc>
      </w:tr>
      <w:tr w:rsidR="00607BF5" w14:paraId="08FBE434" w14:textId="77777777" w:rsidTr="425745AC">
        <w:tc>
          <w:tcPr>
            <w:tcW w:w="2689" w:type="dxa"/>
            <w:shd w:val="clear" w:color="auto" w:fill="CCCCCC" w:themeFill="accent5" w:themeFillTint="33"/>
          </w:tcPr>
          <w:p w14:paraId="37150014" w14:textId="5CB8C2E7" w:rsidR="00607BF5" w:rsidRPr="00291A55" w:rsidRDefault="00074A5C" w:rsidP="00607BF5">
            <w:pPr>
              <w:rPr>
                <w:rFonts w:ascii="Calibri" w:hAnsi="Calibri" w:cs="Calibri"/>
                <w:lang w:val="da-DK"/>
              </w:rPr>
            </w:pPr>
            <w:r w:rsidRPr="00291A55">
              <w:rPr>
                <w:rFonts w:ascii="Calibri" w:hAnsi="Calibri" w:cs="Calibri"/>
                <w:lang w:val="da-DK"/>
              </w:rPr>
              <w:t>Podsumowanie</w:t>
            </w:r>
          </w:p>
        </w:tc>
        <w:tc>
          <w:tcPr>
            <w:tcW w:w="6939" w:type="dxa"/>
            <w:shd w:val="clear" w:color="auto" w:fill="CCCCCC" w:themeFill="accent5" w:themeFillTint="33"/>
          </w:tcPr>
          <w:p w14:paraId="3BB0CED7" w14:textId="77777777" w:rsidR="00607BF5" w:rsidRDefault="00607BF5" w:rsidP="00607BF5">
            <w:pPr>
              <w:rPr>
                <w:lang w:val="da-DK"/>
              </w:rPr>
            </w:pPr>
          </w:p>
        </w:tc>
      </w:tr>
      <w:tr w:rsidR="00607BF5" w:rsidRPr="002F150F" w14:paraId="384C474A" w14:textId="77777777" w:rsidTr="425745AC">
        <w:tc>
          <w:tcPr>
            <w:tcW w:w="2689" w:type="dxa"/>
          </w:tcPr>
          <w:p w14:paraId="783406CD" w14:textId="50F6C140" w:rsidR="00607BF5" w:rsidRPr="00291A55" w:rsidRDefault="00074A5C" w:rsidP="00607BF5">
            <w:pPr>
              <w:rPr>
                <w:rFonts w:ascii="Calibri" w:hAnsi="Calibri" w:cs="Calibri"/>
                <w:lang w:val="da-DK"/>
              </w:rPr>
            </w:pPr>
            <w:r w:rsidRPr="00291A55">
              <w:rPr>
                <w:rFonts w:ascii="Calibri" w:hAnsi="Calibri" w:cs="Calibri"/>
                <w:sz w:val="20"/>
                <w:szCs w:val="20"/>
                <w:lang w:val="da-DK"/>
              </w:rPr>
              <w:lastRenderedPageBreak/>
              <w:t>Pytania do autooceny</w:t>
            </w:r>
          </w:p>
        </w:tc>
        <w:tc>
          <w:tcPr>
            <w:tcW w:w="6939" w:type="dxa"/>
          </w:tcPr>
          <w:p w14:paraId="3EF2E34F" w14:textId="5F843CD5" w:rsidR="00291A55" w:rsidRPr="00291A55" w:rsidRDefault="00074A5C" w:rsidP="00113228">
            <w:pPr>
              <w:rPr>
                <w:rFonts w:ascii="Calibri" w:hAnsi="Calibri" w:cs="Calibri"/>
                <w:lang w:val="pl-PL"/>
              </w:rPr>
            </w:pPr>
            <w:r w:rsidRPr="00291A55">
              <w:rPr>
                <w:rFonts w:ascii="Calibri" w:hAnsi="Calibri" w:cs="Calibri"/>
                <w:lang w:val="pl-PL"/>
              </w:rPr>
              <w:t>Pytania do autooceny zorganizowano na podstawie metody gromadź-analizuj-podsumuj. Przedstawione pytania sugerują tematy, które mogą zainspirować rozmowę podsumowującą.</w:t>
            </w:r>
          </w:p>
          <w:p w14:paraId="271B4E68" w14:textId="4503D443" w:rsidR="00607BF5" w:rsidRPr="00291A55" w:rsidRDefault="00074A5C" w:rsidP="1D1FCF1C">
            <w:pPr>
              <w:pStyle w:val="Nagwek2"/>
              <w:outlineLvl w:val="1"/>
              <w:rPr>
                <w:rFonts w:ascii="Calibri" w:hAnsi="Calibri" w:cs="Calibri"/>
                <w:lang w:val="pl-PL"/>
              </w:rPr>
            </w:pPr>
            <w:r w:rsidRPr="00291A55">
              <w:rPr>
                <w:rFonts w:ascii="Calibri" w:hAnsi="Calibri" w:cs="Calibri"/>
                <w:lang w:val="pl-PL"/>
              </w:rPr>
              <w:t>Gromadź</w:t>
            </w:r>
          </w:p>
          <w:p w14:paraId="44759E6C" w14:textId="0C8B62AA" w:rsidR="00291A55" w:rsidRPr="00291A55" w:rsidRDefault="00291A55" w:rsidP="00291A55">
            <w:pPr>
              <w:pStyle w:val="Akapitzlist"/>
              <w:numPr>
                <w:ilvl w:val="0"/>
                <w:numId w:val="9"/>
              </w:numPr>
              <w:rPr>
                <w:rFonts w:ascii="Calibri" w:hAnsi="Calibri" w:cs="Calibri"/>
                <w:lang w:val="pl-PL"/>
              </w:rPr>
            </w:pPr>
            <w:r w:rsidRPr="00291A55">
              <w:rPr>
                <w:rFonts w:ascii="Calibri" w:hAnsi="Calibri" w:cs="Calibri"/>
                <w:lang w:val="pl-PL"/>
              </w:rPr>
              <w:t>Jakie są twoje odczucia w związku z symulacją?</w:t>
            </w:r>
          </w:p>
          <w:p w14:paraId="6F4B6661" w14:textId="77777777" w:rsidR="00291A55" w:rsidRPr="00291A55" w:rsidRDefault="00291A55" w:rsidP="00291A55">
            <w:pPr>
              <w:pStyle w:val="Akapitzlist"/>
              <w:numPr>
                <w:ilvl w:val="0"/>
                <w:numId w:val="9"/>
              </w:numPr>
              <w:rPr>
                <w:rFonts w:ascii="Calibri" w:hAnsi="Calibri" w:cs="Calibri"/>
                <w:lang w:val="pl-PL"/>
              </w:rPr>
            </w:pPr>
            <w:r w:rsidRPr="00291A55">
              <w:rPr>
                <w:rFonts w:ascii="Calibri" w:hAnsi="Calibri" w:cs="Calibri"/>
                <w:lang w:val="pl-PL"/>
              </w:rPr>
              <w:t>Opisz wydarzenia z twojej perspektywy?</w:t>
            </w:r>
          </w:p>
          <w:p w14:paraId="56A191A8" w14:textId="0F0C701D" w:rsidR="00607BF5" w:rsidRPr="00291A55" w:rsidRDefault="00291A55" w:rsidP="00291A55">
            <w:pPr>
              <w:numPr>
                <w:ilvl w:val="0"/>
                <w:numId w:val="9"/>
              </w:numPr>
              <w:rPr>
                <w:rFonts w:ascii="Calibri" w:eastAsia="Lato" w:hAnsi="Calibri" w:cs="Calibri"/>
                <w:color w:val="212121"/>
                <w:sz w:val="27"/>
                <w:szCs w:val="27"/>
                <w:lang w:val="pl-PL"/>
              </w:rPr>
            </w:pPr>
            <w:r w:rsidRPr="00291A55">
              <w:rPr>
                <w:rFonts w:ascii="Calibri" w:hAnsi="Calibri" w:cs="Calibri"/>
                <w:lang w:val="pl-PL"/>
              </w:rPr>
              <w:t>Z jakimi głównymi problemami musiałaś sobie poradzić?</w:t>
            </w:r>
          </w:p>
          <w:p w14:paraId="07AE4E70" w14:textId="77777777" w:rsidR="00291A55" w:rsidRPr="00291A55" w:rsidRDefault="00291A55" w:rsidP="1D1FCF1C">
            <w:pPr>
              <w:rPr>
                <w:rStyle w:val="Nagwek2Znak"/>
                <w:rFonts w:ascii="Calibri" w:hAnsi="Calibri" w:cs="Calibri"/>
                <w:lang w:val="pl-PL"/>
              </w:rPr>
            </w:pPr>
          </w:p>
          <w:p w14:paraId="133FC1C8" w14:textId="678C6870" w:rsidR="00607BF5" w:rsidRPr="00291A55" w:rsidRDefault="00291A55" w:rsidP="1D1FCF1C">
            <w:pPr>
              <w:rPr>
                <w:rFonts w:ascii="Calibri" w:hAnsi="Calibri" w:cs="Calibri"/>
                <w:lang w:val="da-DK"/>
              </w:rPr>
            </w:pPr>
            <w:proofErr w:type="spellStart"/>
            <w:r w:rsidRPr="00291A55">
              <w:rPr>
                <w:rStyle w:val="Nagwek2Znak"/>
                <w:rFonts w:ascii="Calibri" w:hAnsi="Calibri" w:cs="Calibri"/>
              </w:rPr>
              <w:t>Analizuj</w:t>
            </w:r>
            <w:proofErr w:type="spellEnd"/>
          </w:p>
          <w:p w14:paraId="4F83F782" w14:textId="50171130" w:rsidR="00291A55" w:rsidRDefault="00291A55" w:rsidP="00291A55">
            <w:pPr>
              <w:pStyle w:val="Akapitzlist"/>
              <w:numPr>
                <w:ilvl w:val="0"/>
                <w:numId w:val="8"/>
              </w:numPr>
              <w:rPr>
                <w:rFonts w:ascii="Calibri" w:hAnsi="Calibri" w:cs="Calibri"/>
                <w:lang w:val="pl-PL"/>
              </w:rPr>
            </w:pPr>
            <w:r w:rsidRPr="00291A55">
              <w:rPr>
                <w:rFonts w:ascii="Calibri" w:hAnsi="Calibri" w:cs="Calibri"/>
                <w:lang w:val="pl-PL"/>
              </w:rPr>
              <w:t xml:space="preserve">Opisz ogólne </w:t>
            </w:r>
            <w:r>
              <w:rPr>
                <w:rFonts w:ascii="Calibri" w:hAnsi="Calibri" w:cs="Calibri"/>
                <w:lang w:val="pl-PL"/>
              </w:rPr>
              <w:t>metody</w:t>
            </w:r>
            <w:r w:rsidRPr="00291A55">
              <w:rPr>
                <w:rFonts w:ascii="Calibri" w:hAnsi="Calibri" w:cs="Calibri"/>
                <w:lang w:val="pl-PL"/>
              </w:rPr>
              <w:t xml:space="preserve"> zapobiegania i kontroli </w:t>
            </w:r>
            <w:r>
              <w:rPr>
                <w:rFonts w:ascii="Calibri" w:hAnsi="Calibri" w:cs="Calibri"/>
                <w:lang w:val="pl-PL"/>
              </w:rPr>
              <w:t>zakażeń (IPC)</w:t>
            </w:r>
            <w:r w:rsidRPr="00291A55">
              <w:rPr>
                <w:rFonts w:ascii="Calibri" w:hAnsi="Calibri" w:cs="Calibri"/>
                <w:lang w:val="pl-PL"/>
              </w:rPr>
              <w:t xml:space="preserve"> podczas opieki nad </w:t>
            </w:r>
            <w:r>
              <w:rPr>
                <w:rFonts w:ascii="Calibri" w:hAnsi="Calibri" w:cs="Calibri"/>
                <w:lang w:val="pl-PL"/>
              </w:rPr>
              <w:t>rodzącą z objawami COVID-19?</w:t>
            </w:r>
          </w:p>
          <w:p w14:paraId="79DB2BF7" w14:textId="4C652DCE" w:rsidR="00291A55" w:rsidRDefault="00291A55" w:rsidP="00291A55">
            <w:pPr>
              <w:pStyle w:val="Akapitzlist"/>
              <w:numPr>
                <w:ilvl w:val="0"/>
                <w:numId w:val="8"/>
              </w:numPr>
              <w:rPr>
                <w:rFonts w:ascii="Calibri" w:hAnsi="Calibri" w:cs="Calibri"/>
                <w:lang w:val="pl-PL"/>
              </w:rPr>
            </w:pPr>
            <w:r w:rsidRPr="00291A55">
              <w:rPr>
                <w:rFonts w:ascii="Calibri" w:hAnsi="Calibri" w:cs="Calibri"/>
                <w:lang w:val="pl-PL"/>
              </w:rPr>
              <w:t>Jak zastosował</w:t>
            </w:r>
            <w:r>
              <w:rPr>
                <w:rFonts w:ascii="Calibri" w:hAnsi="Calibri" w:cs="Calibri"/>
                <w:lang w:val="pl-PL"/>
              </w:rPr>
              <w:t>a</w:t>
            </w:r>
            <w:r w:rsidRPr="00291A55">
              <w:rPr>
                <w:rFonts w:ascii="Calibri" w:hAnsi="Calibri" w:cs="Calibri"/>
                <w:lang w:val="pl-PL"/>
              </w:rPr>
              <w:t xml:space="preserve">ś </w:t>
            </w:r>
            <w:r>
              <w:rPr>
                <w:rFonts w:ascii="Calibri" w:hAnsi="Calibri" w:cs="Calibri"/>
                <w:lang w:val="pl-PL"/>
              </w:rPr>
              <w:t>powyższe metody</w:t>
            </w:r>
            <w:r w:rsidRPr="00291A55">
              <w:rPr>
                <w:rFonts w:ascii="Calibri" w:hAnsi="Calibri" w:cs="Calibri"/>
                <w:lang w:val="pl-PL"/>
              </w:rPr>
              <w:t>?</w:t>
            </w:r>
          </w:p>
          <w:p w14:paraId="77674092" w14:textId="4EF7772B" w:rsidR="00291A55" w:rsidRPr="00291A55" w:rsidRDefault="00291A55" w:rsidP="00291A55">
            <w:pPr>
              <w:pStyle w:val="Akapitzlist"/>
              <w:numPr>
                <w:ilvl w:val="0"/>
                <w:numId w:val="8"/>
              </w:numPr>
              <w:rPr>
                <w:rFonts w:ascii="Calibri" w:hAnsi="Calibri" w:cs="Calibri"/>
                <w:lang w:val="pl-PL"/>
              </w:rPr>
            </w:pPr>
            <w:r>
              <w:rPr>
                <w:rFonts w:ascii="Calibri" w:hAnsi="Calibri" w:cs="Calibri"/>
                <w:lang w:val="pl-PL"/>
              </w:rPr>
              <w:t>Jakie szczegółowe metody zapobiegania i kontroli zakażeń zastosowałaś podczas opieki nad rodzącą?</w:t>
            </w:r>
          </w:p>
          <w:p w14:paraId="5324A1A7" w14:textId="3998D83B" w:rsidR="00113228" w:rsidRDefault="00113228" w:rsidP="1D1FCF1C">
            <w:pPr>
              <w:pStyle w:val="Akapitzlist"/>
              <w:numPr>
                <w:ilvl w:val="0"/>
                <w:numId w:val="8"/>
              </w:numPr>
              <w:rPr>
                <w:rFonts w:ascii="Calibri" w:hAnsi="Calibri" w:cs="Calibri"/>
                <w:lang w:val="pl-PL"/>
              </w:rPr>
            </w:pPr>
            <w:r>
              <w:rPr>
                <w:rFonts w:ascii="Calibri" w:hAnsi="Calibri" w:cs="Calibri"/>
                <w:lang w:val="pl-PL"/>
              </w:rPr>
              <w:t>Jakie obawy dotyczące leczenia i opieki nad dzieckiem w przypadku diagnozy COVID-19 omówiłaś z rodzącą?</w:t>
            </w:r>
          </w:p>
          <w:p w14:paraId="7AA1CDD5" w14:textId="4086CCE9" w:rsidR="00607BF5" w:rsidRPr="00113228" w:rsidRDefault="00113228" w:rsidP="1D1FCF1C">
            <w:pPr>
              <w:pStyle w:val="Akapitzlist"/>
              <w:numPr>
                <w:ilvl w:val="0"/>
                <w:numId w:val="8"/>
              </w:numPr>
              <w:rPr>
                <w:rFonts w:ascii="Calibri" w:hAnsi="Calibri" w:cs="Calibri"/>
                <w:lang w:val="pl-PL"/>
              </w:rPr>
            </w:pPr>
            <w:r w:rsidRPr="00113228">
              <w:rPr>
                <w:rFonts w:ascii="Calibri" w:hAnsi="Calibri" w:cs="Calibri"/>
                <w:lang w:val="pl-PL"/>
              </w:rPr>
              <w:t xml:space="preserve">Jak </w:t>
            </w:r>
            <w:r>
              <w:rPr>
                <w:rFonts w:ascii="Calibri" w:hAnsi="Calibri" w:cs="Calibri"/>
                <w:lang w:val="pl-PL"/>
              </w:rPr>
              <w:t>rozmawiałaś</w:t>
            </w:r>
            <w:r w:rsidRPr="00113228">
              <w:rPr>
                <w:rFonts w:ascii="Calibri" w:hAnsi="Calibri" w:cs="Calibri"/>
                <w:lang w:val="pl-PL"/>
              </w:rPr>
              <w:t xml:space="preserve"> z partnerem rodzącej przed, podczas </w:t>
            </w:r>
            <w:r>
              <w:rPr>
                <w:rFonts w:ascii="Calibri" w:hAnsi="Calibri" w:cs="Calibri"/>
                <w:lang w:val="pl-PL"/>
              </w:rPr>
              <w:t>i po porodzie?</w:t>
            </w:r>
          </w:p>
          <w:p w14:paraId="16DF882D" w14:textId="48C9250E" w:rsidR="00607BF5" w:rsidRDefault="00113228" w:rsidP="1D1FCF1C">
            <w:pPr>
              <w:pStyle w:val="Akapitzlist"/>
              <w:numPr>
                <w:ilvl w:val="0"/>
                <w:numId w:val="8"/>
              </w:numPr>
              <w:rPr>
                <w:rFonts w:ascii="Calibri" w:hAnsi="Calibri" w:cs="Calibri"/>
                <w:lang w:val="pl-PL"/>
              </w:rPr>
            </w:pPr>
            <w:r w:rsidRPr="00113228">
              <w:rPr>
                <w:rFonts w:ascii="Calibri" w:hAnsi="Calibri" w:cs="Calibri"/>
                <w:lang w:val="pl-PL"/>
              </w:rPr>
              <w:t>Jak poinformowałaś placówkę o przyjęciu pacjenta z podejrze</w:t>
            </w:r>
            <w:r>
              <w:rPr>
                <w:rFonts w:ascii="Calibri" w:hAnsi="Calibri" w:cs="Calibri"/>
                <w:lang w:val="pl-PL"/>
              </w:rPr>
              <w:t>niem COVID-19 i odizolowaniu pacjentki?</w:t>
            </w:r>
          </w:p>
          <w:p w14:paraId="679F6426" w14:textId="43BDE622" w:rsidR="00113228" w:rsidRPr="00113228" w:rsidRDefault="00113228" w:rsidP="1D1FCF1C">
            <w:pPr>
              <w:pStyle w:val="Akapitzlist"/>
              <w:numPr>
                <w:ilvl w:val="0"/>
                <w:numId w:val="8"/>
              </w:numPr>
              <w:rPr>
                <w:rFonts w:ascii="Calibri" w:hAnsi="Calibri" w:cs="Calibri"/>
                <w:lang w:val="pl-PL"/>
              </w:rPr>
            </w:pPr>
            <w:r>
              <w:rPr>
                <w:rFonts w:ascii="Calibri" w:hAnsi="Calibri" w:cs="Calibri"/>
                <w:lang w:val="pl-PL"/>
              </w:rPr>
              <w:t>Jakie próbki pobrałaś od partnera rodzącej?</w:t>
            </w:r>
          </w:p>
          <w:p w14:paraId="6BC10272" w14:textId="1EA974C3" w:rsidR="00607BF5" w:rsidRPr="00113228" w:rsidRDefault="00113228" w:rsidP="3D0EE1E4">
            <w:pPr>
              <w:pStyle w:val="Akapitzlist"/>
              <w:numPr>
                <w:ilvl w:val="0"/>
                <w:numId w:val="8"/>
              </w:numPr>
              <w:rPr>
                <w:rFonts w:ascii="Calibri" w:eastAsiaTheme="minorEastAsia" w:hAnsi="Calibri" w:cs="Calibri"/>
                <w:lang w:val="pl-PL"/>
              </w:rPr>
            </w:pPr>
            <w:r w:rsidRPr="00113228">
              <w:rPr>
                <w:rFonts w:ascii="Calibri" w:hAnsi="Calibri" w:cs="Calibri"/>
                <w:lang w:val="pl-PL"/>
              </w:rPr>
              <w:t>Jak przebiegała współpraca z r</w:t>
            </w:r>
            <w:r>
              <w:rPr>
                <w:rFonts w:ascii="Calibri" w:hAnsi="Calibri" w:cs="Calibri"/>
                <w:lang w:val="pl-PL"/>
              </w:rPr>
              <w:t>odzącą i z zespołem?</w:t>
            </w:r>
          </w:p>
          <w:p w14:paraId="13B36A5F" w14:textId="44A7EF63" w:rsidR="00607BF5" w:rsidRPr="00FE0FB9" w:rsidRDefault="00113228" w:rsidP="00F0418D">
            <w:pPr>
              <w:pStyle w:val="Akapitzlist"/>
              <w:numPr>
                <w:ilvl w:val="0"/>
                <w:numId w:val="8"/>
              </w:numPr>
              <w:rPr>
                <w:rFonts w:ascii="Calibri" w:eastAsiaTheme="majorEastAsia" w:hAnsi="Calibri" w:cs="Calibri"/>
                <w:color w:val="205F75" w:themeColor="accent1" w:themeShade="BF"/>
                <w:sz w:val="26"/>
                <w:szCs w:val="26"/>
                <w:lang w:val="pl-PL"/>
              </w:rPr>
            </w:pPr>
            <w:r w:rsidRPr="00FE0FB9">
              <w:rPr>
                <w:rFonts w:ascii="Calibri" w:hAnsi="Calibri" w:cs="Calibri"/>
                <w:lang w:val="pl-PL"/>
              </w:rPr>
              <w:t>Jakich porad udzieliłaś rodzącej? Dlaczego?</w:t>
            </w:r>
          </w:p>
          <w:p w14:paraId="799775C3" w14:textId="77777777" w:rsidR="00113228" w:rsidRPr="00FE0FB9" w:rsidRDefault="00113228" w:rsidP="00113228">
            <w:pPr>
              <w:pStyle w:val="Akapitzlist"/>
              <w:rPr>
                <w:rStyle w:val="Nagwek2Znak"/>
                <w:rFonts w:ascii="Calibri" w:hAnsi="Calibri" w:cs="Calibri"/>
                <w:lang w:val="pl-PL"/>
              </w:rPr>
            </w:pPr>
          </w:p>
          <w:p w14:paraId="6EF482C7" w14:textId="1E4A8F71" w:rsidR="00607BF5" w:rsidRPr="00291A55" w:rsidRDefault="00291A55" w:rsidP="1D1FCF1C">
            <w:pPr>
              <w:rPr>
                <w:rStyle w:val="Nagwek2Znak"/>
                <w:rFonts w:ascii="Calibri" w:hAnsi="Calibri" w:cs="Calibri"/>
                <w:lang w:val="da-DK"/>
              </w:rPr>
            </w:pPr>
            <w:r w:rsidRPr="00291A55">
              <w:rPr>
                <w:rStyle w:val="Nagwek2Znak"/>
                <w:rFonts w:ascii="Calibri" w:hAnsi="Calibri" w:cs="Calibri"/>
                <w:lang w:val="da-DK"/>
              </w:rPr>
              <w:t>Podsumuj</w:t>
            </w:r>
          </w:p>
          <w:p w14:paraId="1025F4BF" w14:textId="77777777" w:rsidR="00291A55" w:rsidRPr="00291A55" w:rsidRDefault="00291A55" w:rsidP="00291A55">
            <w:pPr>
              <w:pStyle w:val="Akapitzlist"/>
              <w:numPr>
                <w:ilvl w:val="0"/>
                <w:numId w:val="13"/>
              </w:numPr>
              <w:rPr>
                <w:rFonts w:ascii="Calibri" w:hAnsi="Calibri" w:cs="Calibri"/>
                <w:lang w:val="pl-PL"/>
              </w:rPr>
            </w:pPr>
            <w:r w:rsidRPr="00291A55">
              <w:rPr>
                <w:rFonts w:ascii="Calibri" w:hAnsi="Calibri" w:cs="Calibri"/>
                <w:lang w:val="pl-PL"/>
              </w:rPr>
              <w:t>Jakie są kluczowe punkty tej symulacji?</w:t>
            </w:r>
          </w:p>
          <w:p w14:paraId="1B2B004E" w14:textId="716262BD" w:rsidR="00291A55" w:rsidRPr="00291A55" w:rsidRDefault="00291A55" w:rsidP="00291A55">
            <w:pPr>
              <w:pStyle w:val="Akapitzlist"/>
              <w:numPr>
                <w:ilvl w:val="0"/>
                <w:numId w:val="13"/>
              </w:numPr>
              <w:rPr>
                <w:rFonts w:ascii="Calibri" w:hAnsi="Calibri" w:cs="Calibri"/>
                <w:lang w:val="pl-PL"/>
              </w:rPr>
            </w:pPr>
            <w:r w:rsidRPr="00291A55">
              <w:rPr>
                <w:rFonts w:ascii="Calibri" w:hAnsi="Calibri" w:cs="Calibri"/>
                <w:lang w:val="pl-PL"/>
              </w:rPr>
              <w:t>Co chciałabyś zrobić inaczej następnym razem?</w:t>
            </w:r>
          </w:p>
          <w:p w14:paraId="7EF5D729" w14:textId="19C643DF" w:rsidR="00607BF5" w:rsidRPr="00291A55" w:rsidRDefault="00291A55" w:rsidP="00291A55">
            <w:pPr>
              <w:numPr>
                <w:ilvl w:val="0"/>
                <w:numId w:val="13"/>
              </w:numPr>
              <w:rPr>
                <w:rStyle w:val="Nagwek2Znak"/>
                <w:rFonts w:ascii="Calibri" w:hAnsi="Calibri" w:cs="Calibri"/>
                <w:lang w:val="pl-PL"/>
              </w:rPr>
            </w:pPr>
            <w:r w:rsidRPr="00291A55">
              <w:rPr>
                <w:rFonts w:ascii="Calibri" w:hAnsi="Calibri" w:cs="Calibri"/>
                <w:lang w:val="pl-PL"/>
              </w:rPr>
              <w:t>Jakie są główne wnioski/informacje, z których następnym razem skorzystasz?</w:t>
            </w:r>
          </w:p>
        </w:tc>
      </w:tr>
      <w:tr w:rsidR="00126333" w:rsidRPr="00345065" w14:paraId="48169D38" w14:textId="77777777" w:rsidTr="425745AC">
        <w:tc>
          <w:tcPr>
            <w:tcW w:w="2689" w:type="dxa"/>
          </w:tcPr>
          <w:p w14:paraId="1248D1DB" w14:textId="52CE2699" w:rsidR="00126333" w:rsidRPr="00291A55" w:rsidRDefault="00291A55" w:rsidP="002E506B">
            <w:pPr>
              <w:rPr>
                <w:rFonts w:ascii="Calibri" w:hAnsi="Calibri" w:cs="Calibri"/>
                <w:lang w:val="da-DK"/>
              </w:rPr>
            </w:pPr>
            <w:r w:rsidRPr="00291A55">
              <w:rPr>
                <w:rFonts w:ascii="Calibri" w:hAnsi="Calibri" w:cs="Calibri"/>
                <w:lang w:val="da-DK"/>
              </w:rPr>
              <w:t>Załącznik</w:t>
            </w:r>
          </w:p>
        </w:tc>
        <w:tc>
          <w:tcPr>
            <w:tcW w:w="6939" w:type="dxa"/>
          </w:tcPr>
          <w:p w14:paraId="0EA76D3E" w14:textId="4F86F07A" w:rsidR="00126333" w:rsidRPr="00291A55" w:rsidRDefault="00291A55" w:rsidP="002E506B">
            <w:pPr>
              <w:rPr>
                <w:rFonts w:ascii="Calibri" w:hAnsi="Calibri" w:cs="Calibri"/>
              </w:rPr>
            </w:pPr>
            <w:proofErr w:type="spellStart"/>
            <w:r w:rsidRPr="00291A55">
              <w:rPr>
                <w:rFonts w:ascii="Calibri" w:hAnsi="Calibri" w:cs="Calibri"/>
              </w:rPr>
              <w:t>Brak</w:t>
            </w:r>
            <w:proofErr w:type="spellEnd"/>
          </w:p>
        </w:tc>
      </w:tr>
      <w:tr w:rsidR="00126333" w:rsidRPr="00345065" w14:paraId="6B542F6D" w14:textId="77777777" w:rsidTr="425745AC">
        <w:tc>
          <w:tcPr>
            <w:tcW w:w="2689" w:type="dxa"/>
          </w:tcPr>
          <w:p w14:paraId="269A41F1" w14:textId="0A36449C" w:rsidR="00126333" w:rsidRPr="00113228" w:rsidRDefault="00113228" w:rsidP="002E506B">
            <w:pPr>
              <w:rPr>
                <w:rFonts w:ascii="Calibri" w:hAnsi="Calibri" w:cs="Calibri"/>
                <w:lang w:val="da-DK"/>
              </w:rPr>
            </w:pPr>
            <w:r w:rsidRPr="00113228">
              <w:rPr>
                <w:rFonts w:ascii="Calibri" w:hAnsi="Calibri" w:cs="Calibri"/>
                <w:lang w:val="da-DK"/>
              </w:rPr>
              <w:t>Uwagi dotyczące przypadku</w:t>
            </w:r>
          </w:p>
        </w:tc>
        <w:tc>
          <w:tcPr>
            <w:tcW w:w="6939" w:type="dxa"/>
          </w:tcPr>
          <w:p w14:paraId="1C70D415" w14:textId="2E014055" w:rsidR="00F93F80" w:rsidRPr="00F93F80" w:rsidRDefault="00F93F80" w:rsidP="00F93F80">
            <w:pPr>
              <w:pStyle w:val="Bezodstpw"/>
              <w:rPr>
                <w:rFonts w:ascii="Calibri" w:eastAsia="Calibri" w:hAnsi="Calibri" w:cs="Calibri"/>
                <w:lang w:val="pl-PL"/>
              </w:rPr>
            </w:pPr>
            <w:r w:rsidRPr="00F93F80">
              <w:rPr>
                <w:rFonts w:ascii="Calibri" w:eastAsia="Calibri" w:hAnsi="Calibri" w:cs="Calibri"/>
                <w:lang w:val="pl-PL"/>
              </w:rPr>
              <w:t xml:space="preserve">Poród jest normalną częścią życia i nie </w:t>
            </w:r>
            <w:r>
              <w:rPr>
                <w:rFonts w:ascii="Calibri" w:eastAsia="Calibri" w:hAnsi="Calibri" w:cs="Calibri"/>
                <w:lang w:val="pl-PL"/>
              </w:rPr>
              <w:t>może być zatrzymany</w:t>
            </w:r>
            <w:r w:rsidRPr="00F93F80">
              <w:rPr>
                <w:rFonts w:ascii="Calibri" w:eastAsia="Calibri" w:hAnsi="Calibri" w:cs="Calibri"/>
                <w:lang w:val="pl-PL"/>
              </w:rPr>
              <w:t xml:space="preserve"> z powodu pandemii. </w:t>
            </w:r>
            <w:r>
              <w:rPr>
                <w:rFonts w:ascii="Calibri" w:eastAsia="Calibri" w:hAnsi="Calibri" w:cs="Calibri"/>
                <w:lang w:val="pl-PL"/>
              </w:rPr>
              <w:t>Zastosowanie ś</w:t>
            </w:r>
            <w:r w:rsidRPr="00F93F80">
              <w:rPr>
                <w:rFonts w:ascii="Calibri" w:eastAsia="Calibri" w:hAnsi="Calibri" w:cs="Calibri"/>
                <w:lang w:val="pl-PL"/>
              </w:rPr>
              <w:t>rodk</w:t>
            </w:r>
            <w:r>
              <w:rPr>
                <w:rFonts w:ascii="Calibri" w:eastAsia="Calibri" w:hAnsi="Calibri" w:cs="Calibri"/>
                <w:lang w:val="pl-PL"/>
              </w:rPr>
              <w:t>ów</w:t>
            </w:r>
            <w:r w:rsidRPr="00F93F80">
              <w:rPr>
                <w:rFonts w:ascii="Calibri" w:eastAsia="Calibri" w:hAnsi="Calibri" w:cs="Calibri"/>
                <w:lang w:val="pl-PL"/>
              </w:rPr>
              <w:t xml:space="preserve"> ochrony indywidualnej</w:t>
            </w:r>
            <w:r>
              <w:rPr>
                <w:rFonts w:ascii="Calibri" w:eastAsia="Calibri" w:hAnsi="Calibri" w:cs="Calibri"/>
                <w:lang w:val="pl-PL"/>
              </w:rPr>
              <w:t xml:space="preserve"> </w:t>
            </w:r>
            <w:r w:rsidRPr="00F93F80">
              <w:rPr>
                <w:rFonts w:ascii="Calibri" w:eastAsia="Calibri" w:hAnsi="Calibri" w:cs="Calibri"/>
                <w:lang w:val="pl-PL"/>
              </w:rPr>
              <w:t>z</w:t>
            </w:r>
            <w:r>
              <w:rPr>
                <w:rFonts w:ascii="Calibri" w:eastAsia="Calibri" w:hAnsi="Calibri" w:cs="Calibri"/>
                <w:lang w:val="pl-PL"/>
              </w:rPr>
              <w:t xml:space="preserve"> </w:t>
            </w:r>
            <w:r w:rsidRPr="00F93F80">
              <w:rPr>
                <w:rFonts w:ascii="Calibri" w:eastAsia="Calibri" w:hAnsi="Calibri" w:cs="Calibri"/>
                <w:lang w:val="pl-PL"/>
              </w:rPr>
              <w:t xml:space="preserve">odpowiednimi praktykami higienicznymi, są najlepszym sposobem dla położnych i pielęgniarek do ochrony siebie i </w:t>
            </w:r>
            <w:r>
              <w:rPr>
                <w:rFonts w:ascii="Calibri" w:eastAsia="Calibri" w:hAnsi="Calibri" w:cs="Calibri"/>
                <w:lang w:val="pl-PL"/>
              </w:rPr>
              <w:t>innych</w:t>
            </w:r>
            <w:r w:rsidRPr="00F93F80">
              <w:rPr>
                <w:rFonts w:ascii="Calibri" w:eastAsia="Calibri" w:hAnsi="Calibri" w:cs="Calibri"/>
                <w:lang w:val="pl-PL"/>
              </w:rPr>
              <w:t xml:space="preserve"> przed </w:t>
            </w:r>
            <w:r>
              <w:rPr>
                <w:rFonts w:ascii="Calibri" w:eastAsia="Calibri" w:hAnsi="Calibri" w:cs="Calibri"/>
                <w:lang w:val="pl-PL"/>
              </w:rPr>
              <w:t>zakażeniem</w:t>
            </w:r>
            <w:r w:rsidRPr="00F93F80">
              <w:rPr>
                <w:rFonts w:ascii="Calibri" w:eastAsia="Calibri" w:hAnsi="Calibri" w:cs="Calibri"/>
                <w:lang w:val="pl-PL"/>
              </w:rPr>
              <w:t xml:space="preserve"> podczas interakcji z matkami i rodzinami</w:t>
            </w:r>
            <w:r>
              <w:rPr>
                <w:rFonts w:ascii="Calibri" w:eastAsia="Calibri" w:hAnsi="Calibri" w:cs="Calibri"/>
                <w:lang w:val="pl-PL"/>
              </w:rPr>
              <w:t xml:space="preserve">. </w:t>
            </w:r>
            <w:r w:rsidRPr="00F93F80">
              <w:rPr>
                <w:rFonts w:ascii="Calibri" w:eastAsia="Calibri" w:hAnsi="Calibri" w:cs="Calibri"/>
                <w:lang w:val="pl-PL"/>
              </w:rPr>
              <w:t xml:space="preserve">Wszystkim pracownikom </w:t>
            </w:r>
            <w:r>
              <w:rPr>
                <w:rFonts w:ascii="Calibri" w:eastAsia="Calibri" w:hAnsi="Calibri" w:cs="Calibri"/>
                <w:lang w:val="pl-PL"/>
              </w:rPr>
              <w:t>ochrony zdrowia</w:t>
            </w:r>
            <w:r w:rsidRPr="00F93F80">
              <w:rPr>
                <w:rFonts w:ascii="Calibri" w:eastAsia="Calibri" w:hAnsi="Calibri" w:cs="Calibri"/>
                <w:lang w:val="pl-PL"/>
              </w:rPr>
              <w:t xml:space="preserve"> należy zapewnić bezpieczne warunki pracy i szacunek dla ich pracy, zapewniając jednocześnie</w:t>
            </w:r>
            <w:r>
              <w:rPr>
                <w:rFonts w:ascii="Calibri" w:eastAsia="Calibri" w:hAnsi="Calibri" w:cs="Calibri"/>
                <w:lang w:val="pl-PL"/>
              </w:rPr>
              <w:t xml:space="preserve"> – pomimo osobistego ryzyka ponoszonego przez pracowników - </w:t>
            </w:r>
            <w:r w:rsidRPr="00F93F80">
              <w:rPr>
                <w:rFonts w:ascii="Calibri" w:eastAsia="Calibri" w:hAnsi="Calibri" w:cs="Calibri"/>
                <w:lang w:val="pl-PL"/>
              </w:rPr>
              <w:t>niezbędną opiekę matkom i dzieciom</w:t>
            </w:r>
            <w:r>
              <w:rPr>
                <w:rFonts w:ascii="Calibri" w:eastAsia="Calibri" w:hAnsi="Calibri" w:cs="Calibri"/>
                <w:lang w:val="pl-PL"/>
              </w:rPr>
              <w:t>.</w:t>
            </w:r>
            <w:r w:rsidRPr="00F93F80">
              <w:rPr>
                <w:rFonts w:ascii="Calibri" w:eastAsia="Calibri" w:hAnsi="Calibri" w:cs="Calibri"/>
                <w:lang w:val="pl-PL"/>
              </w:rPr>
              <w:t xml:space="preserve"> Brak dostępu do odpowiednich środków ochrony indywidualnej, w tym fartuchów, masek i </w:t>
            </w:r>
            <w:r>
              <w:rPr>
                <w:rFonts w:ascii="Calibri" w:eastAsia="Calibri" w:hAnsi="Calibri" w:cs="Calibri"/>
                <w:lang w:val="pl-PL"/>
              </w:rPr>
              <w:t>przyłbic</w:t>
            </w:r>
            <w:r w:rsidRPr="00F93F80">
              <w:rPr>
                <w:rFonts w:ascii="Calibri" w:eastAsia="Calibri" w:hAnsi="Calibri" w:cs="Calibri"/>
                <w:lang w:val="pl-PL"/>
              </w:rPr>
              <w:t>, zagraża nie tylko pracownikom służby zdrowia, ale także matkom i dzieciom, którymi się opiekują.</w:t>
            </w:r>
          </w:p>
          <w:p w14:paraId="790D27A3" w14:textId="0BF269B3" w:rsidR="00126333" w:rsidRPr="00FE0FB9" w:rsidRDefault="00126333" w:rsidP="7D0D8278">
            <w:pPr>
              <w:pStyle w:val="Bezodstpw"/>
              <w:rPr>
                <w:rFonts w:ascii="Calibri" w:eastAsia="Calibri" w:hAnsi="Calibri" w:cs="Calibri"/>
                <w:lang w:val="pl-PL"/>
              </w:rPr>
            </w:pPr>
          </w:p>
          <w:p w14:paraId="7814D7AF" w14:textId="509BFBFB" w:rsidR="00126333" w:rsidRDefault="00F93F80" w:rsidP="00C20DC2">
            <w:pPr>
              <w:pStyle w:val="Bezodstpw"/>
              <w:rPr>
                <w:rFonts w:ascii="Calibri" w:hAnsi="Calibri" w:cs="Calibri"/>
                <w:lang w:val="pl-PL"/>
              </w:rPr>
            </w:pPr>
            <w:r w:rsidRPr="00F93F80">
              <w:rPr>
                <w:rFonts w:ascii="Calibri" w:hAnsi="Calibri" w:cs="Calibri"/>
                <w:lang w:val="pl-PL"/>
              </w:rPr>
              <w:t xml:space="preserve">Ważne jest, aby prawa </w:t>
            </w:r>
            <w:r>
              <w:rPr>
                <w:rFonts w:ascii="Calibri" w:hAnsi="Calibri" w:cs="Calibri"/>
                <w:lang w:val="pl-PL"/>
              </w:rPr>
              <w:t>kobiet</w:t>
            </w:r>
            <w:r w:rsidRPr="00F93F80">
              <w:rPr>
                <w:rFonts w:ascii="Calibri" w:hAnsi="Calibri" w:cs="Calibri"/>
                <w:lang w:val="pl-PL"/>
              </w:rPr>
              <w:t xml:space="preserve">, dzieci i pracowników </w:t>
            </w:r>
            <w:r>
              <w:rPr>
                <w:rFonts w:ascii="Calibri" w:hAnsi="Calibri" w:cs="Calibri"/>
                <w:lang w:val="pl-PL"/>
              </w:rPr>
              <w:t>ochrony</w:t>
            </w:r>
            <w:r w:rsidRPr="00F93F80">
              <w:rPr>
                <w:rFonts w:ascii="Calibri" w:hAnsi="Calibri" w:cs="Calibri"/>
                <w:lang w:val="pl-PL"/>
              </w:rPr>
              <w:t xml:space="preserve"> zdrowia nie były naruszane przez </w:t>
            </w:r>
            <w:r>
              <w:rPr>
                <w:rFonts w:ascii="Calibri" w:hAnsi="Calibri" w:cs="Calibri"/>
                <w:lang w:val="pl-PL"/>
              </w:rPr>
              <w:t>tymczasowe</w:t>
            </w:r>
            <w:r w:rsidRPr="00F93F80">
              <w:rPr>
                <w:rFonts w:ascii="Calibri" w:hAnsi="Calibri" w:cs="Calibri"/>
                <w:lang w:val="pl-PL"/>
              </w:rPr>
              <w:t xml:space="preserve"> protokoł</w:t>
            </w:r>
            <w:r>
              <w:rPr>
                <w:rFonts w:ascii="Calibri" w:hAnsi="Calibri" w:cs="Calibri"/>
                <w:lang w:val="pl-PL"/>
              </w:rPr>
              <w:t>y</w:t>
            </w:r>
            <w:r w:rsidRPr="00F93F80">
              <w:rPr>
                <w:rFonts w:ascii="Calibri" w:hAnsi="Calibri" w:cs="Calibri"/>
                <w:lang w:val="pl-PL"/>
              </w:rPr>
              <w:t xml:space="preserve"> postępowania w przypadku ciąży, porodu i opieki poporodowej </w:t>
            </w:r>
            <w:r>
              <w:rPr>
                <w:rFonts w:ascii="Calibri" w:hAnsi="Calibri" w:cs="Calibri"/>
                <w:lang w:val="pl-PL"/>
              </w:rPr>
              <w:t xml:space="preserve">wprowadzone </w:t>
            </w:r>
            <w:r w:rsidRPr="00F93F80">
              <w:rPr>
                <w:rFonts w:ascii="Calibri" w:hAnsi="Calibri" w:cs="Calibri"/>
                <w:lang w:val="pl-PL"/>
              </w:rPr>
              <w:t xml:space="preserve">w odpowiedzi na pandemię </w:t>
            </w:r>
            <w:r>
              <w:rPr>
                <w:rFonts w:ascii="Calibri" w:hAnsi="Calibri" w:cs="Calibri"/>
                <w:lang w:val="pl-PL"/>
              </w:rPr>
              <w:t>COVID</w:t>
            </w:r>
            <w:r w:rsidRPr="00F93F80">
              <w:rPr>
                <w:rFonts w:ascii="Calibri" w:hAnsi="Calibri" w:cs="Calibri"/>
                <w:lang w:val="pl-PL"/>
              </w:rPr>
              <w:t xml:space="preserve">-19. </w:t>
            </w:r>
            <w:r w:rsidR="00C20DC2">
              <w:rPr>
                <w:rFonts w:ascii="Calibri" w:hAnsi="Calibri" w:cs="Calibri"/>
                <w:lang w:val="pl-PL"/>
              </w:rPr>
              <w:t>A</w:t>
            </w:r>
            <w:r w:rsidR="00C20DC2" w:rsidRPr="00F93F80">
              <w:rPr>
                <w:rFonts w:ascii="Calibri" w:hAnsi="Calibri" w:cs="Calibri"/>
                <w:lang w:val="pl-PL"/>
              </w:rPr>
              <w:t xml:space="preserve">by uniknąć szkodliwego traktowania kobiet i ich </w:t>
            </w:r>
            <w:r w:rsidR="00C20DC2" w:rsidRPr="00F93F80">
              <w:rPr>
                <w:rFonts w:ascii="Calibri" w:hAnsi="Calibri" w:cs="Calibri"/>
                <w:lang w:val="pl-PL"/>
              </w:rPr>
              <w:lastRenderedPageBreak/>
              <w:t>dzieci</w:t>
            </w:r>
            <w:r w:rsidR="00C20DC2">
              <w:rPr>
                <w:rFonts w:ascii="Calibri" w:hAnsi="Calibri" w:cs="Calibri"/>
                <w:lang w:val="pl-PL"/>
              </w:rPr>
              <w:t>, w</w:t>
            </w:r>
            <w:r w:rsidRPr="00F93F80">
              <w:rPr>
                <w:rFonts w:ascii="Calibri" w:hAnsi="Calibri" w:cs="Calibri"/>
                <w:lang w:val="pl-PL"/>
              </w:rPr>
              <w:t>szystkie protokoły powinny opierać się na aktualnych wiarygodnych danych</w:t>
            </w:r>
            <w:r w:rsidR="00C20DC2">
              <w:rPr>
                <w:rFonts w:ascii="Calibri" w:hAnsi="Calibri" w:cs="Calibri"/>
                <w:lang w:val="pl-PL"/>
              </w:rPr>
              <w:t>.</w:t>
            </w:r>
          </w:p>
          <w:p w14:paraId="0B1EA3EE" w14:textId="31838979" w:rsidR="00C20DC2" w:rsidRPr="00FE0FB9" w:rsidRDefault="00C20DC2" w:rsidP="00C20DC2">
            <w:pPr>
              <w:pStyle w:val="Bezodstpw"/>
              <w:rPr>
                <w:rFonts w:ascii="Calibri" w:hAnsi="Calibri" w:cs="Calibri"/>
                <w:lang w:val="pl-PL"/>
              </w:rPr>
            </w:pPr>
          </w:p>
          <w:p w14:paraId="53FB6E1E" w14:textId="46F2BEBE" w:rsidR="00126333" w:rsidRPr="00C20DC2" w:rsidRDefault="00C20DC2" w:rsidP="7D0D8278">
            <w:pPr>
              <w:pStyle w:val="Bezodstpw"/>
              <w:rPr>
                <w:lang w:val="pl-PL"/>
              </w:rPr>
            </w:pPr>
            <w:r w:rsidRPr="00C20DC2">
              <w:rPr>
                <w:rFonts w:ascii="Calibri" w:hAnsi="Calibri" w:cs="Calibri"/>
                <w:lang w:val="pl-PL"/>
              </w:rPr>
              <w:t xml:space="preserve">Choć </w:t>
            </w:r>
            <w:r>
              <w:rPr>
                <w:rFonts w:ascii="Calibri" w:hAnsi="Calibri" w:cs="Calibri"/>
                <w:lang w:val="pl-PL"/>
              </w:rPr>
              <w:t>sama opieka nad rodzącą i dzieckiem może się zmienić w związku z COVID-19</w:t>
            </w:r>
            <w:r w:rsidRPr="00C20DC2">
              <w:rPr>
                <w:rFonts w:ascii="Calibri" w:hAnsi="Calibri" w:cs="Calibri"/>
                <w:lang w:val="pl-PL"/>
              </w:rPr>
              <w:t>, istotne jest, aby</w:t>
            </w:r>
            <w:r>
              <w:rPr>
                <w:rFonts w:ascii="Calibri" w:hAnsi="Calibri" w:cs="Calibri"/>
                <w:lang w:val="pl-PL"/>
              </w:rPr>
              <w:t xml:space="preserve"> nowe</w:t>
            </w:r>
            <w:r w:rsidRPr="00C20DC2">
              <w:rPr>
                <w:rFonts w:ascii="Calibri" w:hAnsi="Calibri" w:cs="Calibri"/>
                <w:lang w:val="pl-PL"/>
              </w:rPr>
              <w:t xml:space="preserve"> protokoły dotyczące ciąży i porodu podczas pandemii </w:t>
            </w:r>
            <w:r>
              <w:rPr>
                <w:rFonts w:ascii="Calibri" w:hAnsi="Calibri" w:cs="Calibri"/>
                <w:lang w:val="pl-PL"/>
              </w:rPr>
              <w:t>COVID</w:t>
            </w:r>
            <w:r w:rsidRPr="00C20DC2">
              <w:rPr>
                <w:rFonts w:ascii="Calibri" w:hAnsi="Calibri" w:cs="Calibri"/>
                <w:lang w:val="pl-PL"/>
              </w:rPr>
              <w:t>-19 były oparte na dowodach i szanowały prawa kobiet i noworodków:</w:t>
            </w:r>
          </w:p>
          <w:p w14:paraId="29684686" w14:textId="026DCB5A" w:rsidR="454998DA" w:rsidRPr="00C20DC2" w:rsidRDefault="454998DA" w:rsidP="454998DA">
            <w:pPr>
              <w:pStyle w:val="Bezodstpw"/>
              <w:rPr>
                <w:lang w:val="pl-PL"/>
              </w:rPr>
            </w:pPr>
          </w:p>
          <w:p w14:paraId="591476B8" w14:textId="3155577D" w:rsidR="00126333" w:rsidRPr="00C20DC2" w:rsidRDefault="00C20DC2" w:rsidP="7D0D8278">
            <w:pPr>
              <w:pStyle w:val="Bezodstpw"/>
              <w:numPr>
                <w:ilvl w:val="0"/>
                <w:numId w:val="6"/>
              </w:numPr>
              <w:rPr>
                <w:rFonts w:eastAsiaTheme="minorEastAsia"/>
                <w:lang w:val="pl-PL"/>
              </w:rPr>
            </w:pPr>
            <w:r w:rsidRPr="00C20DC2">
              <w:rPr>
                <w:rFonts w:ascii="Calibri" w:eastAsia="Calibri" w:hAnsi="Calibri" w:cs="Calibri"/>
                <w:lang w:val="pl-PL"/>
              </w:rPr>
              <w:t>Każda kobieta i jej noworodek mają prawo być traktowane ze współczuciem, godnością i szacunkiem.</w:t>
            </w:r>
            <w:r w:rsidR="4578B93E" w:rsidRPr="00C20DC2">
              <w:rPr>
                <w:rFonts w:ascii="Calibri" w:eastAsia="Calibri" w:hAnsi="Calibri" w:cs="Calibri"/>
                <w:lang w:val="pl-PL"/>
              </w:rPr>
              <w:t xml:space="preserve"> </w:t>
            </w:r>
          </w:p>
          <w:p w14:paraId="5F7F02EE" w14:textId="4D2A97D9" w:rsidR="00C20DC2" w:rsidRPr="00C20DC2" w:rsidRDefault="00C20DC2" w:rsidP="7D0D8278">
            <w:pPr>
              <w:pStyle w:val="Bezodstpw"/>
              <w:numPr>
                <w:ilvl w:val="0"/>
                <w:numId w:val="6"/>
              </w:numPr>
              <w:rPr>
                <w:rFonts w:ascii="Calibri" w:hAnsi="Calibri" w:cs="Calibri"/>
                <w:lang w:val="pl-PL"/>
              </w:rPr>
            </w:pPr>
            <w:r w:rsidRPr="00C20DC2">
              <w:rPr>
                <w:rFonts w:ascii="Calibri" w:hAnsi="Calibri" w:cs="Calibri"/>
                <w:lang w:val="pl-PL"/>
              </w:rPr>
              <w:t>Każda kobieta ma prawo do informacji, wyrażenia zgody, odmowy zgody oraz do uszanowania i podtrzymania jej wyborów i decyzji. Obejmuje to prawo do</w:t>
            </w:r>
            <w:r>
              <w:rPr>
                <w:rFonts w:ascii="Calibri" w:hAnsi="Calibri" w:cs="Calibri"/>
                <w:lang w:val="pl-PL"/>
              </w:rPr>
              <w:t xml:space="preserve"> wybrania osoby towarzyszącej jej w trakcie porodu.</w:t>
            </w:r>
          </w:p>
          <w:p w14:paraId="697576A7" w14:textId="04BD6D6B" w:rsidR="00C20DC2" w:rsidRPr="00C20DC2" w:rsidRDefault="00C20DC2" w:rsidP="7D0D8278">
            <w:pPr>
              <w:pStyle w:val="Bezodstpw"/>
              <w:numPr>
                <w:ilvl w:val="0"/>
                <w:numId w:val="6"/>
              </w:numPr>
              <w:rPr>
                <w:rFonts w:ascii="Calibri" w:hAnsi="Calibri" w:cs="Calibri"/>
                <w:lang w:val="pl-PL"/>
              </w:rPr>
            </w:pPr>
            <w:r>
              <w:rPr>
                <w:rFonts w:ascii="Calibri" w:hAnsi="Calibri" w:cs="Calibri"/>
                <w:lang w:val="pl-PL"/>
              </w:rPr>
              <w:t>Partner nie wykazujący objawów zakażenia,</w:t>
            </w:r>
            <w:r w:rsidRPr="00C20DC2">
              <w:rPr>
                <w:rFonts w:ascii="Calibri" w:hAnsi="Calibri" w:cs="Calibri"/>
                <w:lang w:val="pl-PL"/>
              </w:rPr>
              <w:t xml:space="preserve"> powinien mieć możliwość pozostania z kobietą </w:t>
            </w:r>
            <w:r>
              <w:rPr>
                <w:rFonts w:ascii="Calibri" w:hAnsi="Calibri" w:cs="Calibri"/>
                <w:lang w:val="pl-PL"/>
              </w:rPr>
              <w:t>w trakcie porodu</w:t>
            </w:r>
            <w:r w:rsidRPr="00C20DC2">
              <w:rPr>
                <w:rFonts w:ascii="Calibri" w:hAnsi="Calibri" w:cs="Calibri"/>
                <w:lang w:val="pl-PL"/>
              </w:rPr>
              <w:t>. Ciągłe wsparcie partnera zwiększa s</w:t>
            </w:r>
            <w:r>
              <w:rPr>
                <w:rFonts w:ascii="Calibri" w:hAnsi="Calibri" w:cs="Calibri"/>
                <w:lang w:val="pl-PL"/>
              </w:rPr>
              <w:t>zanse porodu naturalnego</w:t>
            </w:r>
            <w:r w:rsidRPr="00C20DC2">
              <w:rPr>
                <w:rFonts w:ascii="Calibri" w:hAnsi="Calibri" w:cs="Calibri"/>
                <w:lang w:val="pl-PL"/>
              </w:rPr>
              <w:t>, skraca</w:t>
            </w:r>
            <w:r>
              <w:rPr>
                <w:rFonts w:ascii="Calibri" w:hAnsi="Calibri" w:cs="Calibri"/>
                <w:lang w:val="pl-PL"/>
              </w:rPr>
              <w:t xml:space="preserve"> czas</w:t>
            </w:r>
            <w:r w:rsidRPr="00C20DC2">
              <w:rPr>
                <w:rFonts w:ascii="Calibri" w:hAnsi="Calibri" w:cs="Calibri"/>
                <w:lang w:val="pl-PL"/>
              </w:rPr>
              <w:t xml:space="preserve"> por</w:t>
            </w:r>
            <w:r>
              <w:rPr>
                <w:rFonts w:ascii="Calibri" w:hAnsi="Calibri" w:cs="Calibri"/>
                <w:lang w:val="pl-PL"/>
              </w:rPr>
              <w:t>o</w:t>
            </w:r>
            <w:r w:rsidRPr="00C20DC2">
              <w:rPr>
                <w:rFonts w:ascii="Calibri" w:hAnsi="Calibri" w:cs="Calibri"/>
                <w:lang w:val="pl-PL"/>
              </w:rPr>
              <w:t>d</w:t>
            </w:r>
            <w:r>
              <w:rPr>
                <w:rFonts w:ascii="Calibri" w:hAnsi="Calibri" w:cs="Calibri"/>
                <w:lang w:val="pl-PL"/>
              </w:rPr>
              <w:t>u</w:t>
            </w:r>
            <w:r w:rsidRPr="00C20DC2">
              <w:rPr>
                <w:rFonts w:ascii="Calibri" w:hAnsi="Calibri" w:cs="Calibri"/>
                <w:lang w:val="pl-PL"/>
              </w:rPr>
              <w:t xml:space="preserve"> i zmniejsza </w:t>
            </w:r>
            <w:r w:rsidR="00C06709">
              <w:rPr>
                <w:rFonts w:ascii="Calibri" w:hAnsi="Calibri" w:cs="Calibri"/>
                <w:lang w:val="pl-PL"/>
              </w:rPr>
              <w:t xml:space="preserve">ryzyko wystąpienia sytuacji, w których wymagane jest </w:t>
            </w:r>
            <w:r w:rsidRPr="00C20DC2">
              <w:rPr>
                <w:rFonts w:ascii="Calibri" w:hAnsi="Calibri" w:cs="Calibri"/>
                <w:lang w:val="pl-PL"/>
              </w:rPr>
              <w:t xml:space="preserve">cesarskie cięcie </w:t>
            </w:r>
            <w:r w:rsidR="00C06709">
              <w:rPr>
                <w:rFonts w:ascii="Calibri" w:hAnsi="Calibri" w:cs="Calibri"/>
                <w:lang w:val="pl-PL"/>
              </w:rPr>
              <w:t xml:space="preserve">lub </w:t>
            </w:r>
            <w:r w:rsidRPr="00C20DC2">
              <w:rPr>
                <w:rFonts w:ascii="Calibri" w:hAnsi="Calibri" w:cs="Calibri"/>
                <w:lang w:val="pl-PL"/>
              </w:rPr>
              <w:t>inne interwencje medyczne.</w:t>
            </w:r>
          </w:p>
          <w:p w14:paraId="1D838A8F" w14:textId="440C1009" w:rsidR="00C06709" w:rsidRPr="00C06709" w:rsidRDefault="00C06709" w:rsidP="7D0D8278">
            <w:pPr>
              <w:pStyle w:val="Bezodstpw"/>
              <w:numPr>
                <w:ilvl w:val="0"/>
                <w:numId w:val="6"/>
              </w:numPr>
              <w:rPr>
                <w:rFonts w:ascii="Calibri" w:hAnsi="Calibri" w:cs="Calibri"/>
                <w:lang w:val="pl-PL"/>
              </w:rPr>
            </w:pPr>
            <w:r w:rsidRPr="00C06709">
              <w:rPr>
                <w:rFonts w:ascii="Calibri" w:hAnsi="Calibri" w:cs="Calibri"/>
                <w:lang w:val="pl-PL"/>
              </w:rPr>
              <w:t xml:space="preserve">Rutynowe interwencje medyczne, takie jak </w:t>
            </w:r>
            <w:r>
              <w:rPr>
                <w:rFonts w:ascii="Calibri" w:hAnsi="Calibri" w:cs="Calibri"/>
                <w:lang w:val="pl-PL"/>
              </w:rPr>
              <w:t>wywołanie</w:t>
            </w:r>
            <w:r w:rsidRPr="00C06709">
              <w:rPr>
                <w:rFonts w:ascii="Calibri" w:hAnsi="Calibri" w:cs="Calibri"/>
                <w:lang w:val="pl-PL"/>
              </w:rPr>
              <w:t xml:space="preserve"> porodu, cesarskie cięcie i</w:t>
            </w:r>
            <w:r>
              <w:rPr>
                <w:rFonts w:ascii="Calibri" w:hAnsi="Calibri" w:cs="Calibri"/>
                <w:lang w:val="pl-PL"/>
              </w:rPr>
              <w:t xml:space="preserve"> użycie</w:t>
            </w:r>
            <w:r w:rsidRPr="00C06709">
              <w:rPr>
                <w:rFonts w:ascii="Calibri" w:hAnsi="Calibri" w:cs="Calibri"/>
                <w:lang w:val="pl-PL"/>
              </w:rPr>
              <w:t xml:space="preserve"> </w:t>
            </w:r>
            <w:proofErr w:type="gramStart"/>
            <w:r w:rsidRPr="00C06709">
              <w:rPr>
                <w:rFonts w:ascii="Calibri" w:hAnsi="Calibri" w:cs="Calibri"/>
                <w:lang w:val="pl-PL"/>
              </w:rPr>
              <w:t>kleszcz</w:t>
            </w:r>
            <w:r>
              <w:rPr>
                <w:rFonts w:ascii="Calibri" w:hAnsi="Calibri" w:cs="Calibri"/>
                <w:lang w:val="pl-PL"/>
              </w:rPr>
              <w:t>y</w:t>
            </w:r>
            <w:proofErr w:type="gramEnd"/>
            <w:r>
              <w:rPr>
                <w:rFonts w:ascii="Calibri" w:hAnsi="Calibri" w:cs="Calibri"/>
                <w:lang w:val="pl-PL"/>
              </w:rPr>
              <w:t>; wykonane</w:t>
            </w:r>
            <w:r w:rsidRPr="00C06709">
              <w:rPr>
                <w:rFonts w:ascii="Calibri" w:hAnsi="Calibri" w:cs="Calibri"/>
                <w:lang w:val="pl-PL"/>
              </w:rPr>
              <w:t xml:space="preserve"> bez wskazania położniczego, zwiększą prawdopodobieństwo powikłań </w:t>
            </w:r>
            <w:r>
              <w:rPr>
                <w:rFonts w:ascii="Calibri" w:hAnsi="Calibri" w:cs="Calibri"/>
                <w:lang w:val="pl-PL"/>
              </w:rPr>
              <w:t>u matki i noworodka</w:t>
            </w:r>
            <w:r w:rsidRPr="00C06709">
              <w:rPr>
                <w:rFonts w:ascii="Calibri" w:hAnsi="Calibri" w:cs="Calibri"/>
                <w:lang w:val="pl-PL"/>
              </w:rPr>
              <w:t>, zwiększ</w:t>
            </w:r>
            <w:r>
              <w:rPr>
                <w:rFonts w:ascii="Calibri" w:hAnsi="Calibri" w:cs="Calibri"/>
                <w:lang w:val="pl-PL"/>
              </w:rPr>
              <w:t>ają</w:t>
            </w:r>
            <w:r w:rsidRPr="00C06709">
              <w:rPr>
                <w:rFonts w:ascii="Calibri" w:hAnsi="Calibri" w:cs="Calibri"/>
                <w:lang w:val="pl-PL"/>
              </w:rPr>
              <w:t xml:space="preserve"> długość pobytu w szpitalu i obciążenia personel</w:t>
            </w:r>
            <w:r>
              <w:rPr>
                <w:rFonts w:ascii="Calibri" w:hAnsi="Calibri" w:cs="Calibri"/>
                <w:lang w:val="pl-PL"/>
              </w:rPr>
              <w:t>u. To natomiast przekłada się na</w:t>
            </w:r>
            <w:r w:rsidRPr="00C06709">
              <w:rPr>
                <w:rFonts w:ascii="Calibri" w:hAnsi="Calibri" w:cs="Calibri"/>
                <w:lang w:val="pl-PL"/>
              </w:rPr>
              <w:t xml:space="preserve"> narażeni</w:t>
            </w:r>
            <w:r>
              <w:rPr>
                <w:rFonts w:ascii="Calibri" w:hAnsi="Calibri" w:cs="Calibri"/>
                <w:lang w:val="pl-PL"/>
              </w:rPr>
              <w:t>e</w:t>
            </w:r>
            <w:r w:rsidRPr="00C06709">
              <w:rPr>
                <w:rFonts w:ascii="Calibri" w:hAnsi="Calibri" w:cs="Calibri"/>
                <w:lang w:val="pl-PL"/>
              </w:rPr>
              <w:t xml:space="preserve"> </w:t>
            </w:r>
            <w:r>
              <w:rPr>
                <w:rFonts w:ascii="Calibri" w:hAnsi="Calibri" w:cs="Calibri"/>
                <w:lang w:val="pl-PL"/>
              </w:rPr>
              <w:t>na</w:t>
            </w:r>
            <w:r w:rsidRPr="00C06709">
              <w:rPr>
                <w:rFonts w:ascii="Calibri" w:hAnsi="Calibri" w:cs="Calibri"/>
                <w:lang w:val="pl-PL"/>
              </w:rPr>
              <w:t xml:space="preserve"> </w:t>
            </w:r>
            <w:r>
              <w:rPr>
                <w:rFonts w:ascii="Calibri" w:hAnsi="Calibri" w:cs="Calibri"/>
                <w:lang w:val="pl-PL"/>
              </w:rPr>
              <w:t>COVID</w:t>
            </w:r>
            <w:r w:rsidRPr="00C06709">
              <w:rPr>
                <w:rFonts w:ascii="Calibri" w:hAnsi="Calibri" w:cs="Calibri"/>
                <w:lang w:val="pl-PL"/>
              </w:rPr>
              <w:t xml:space="preserve">-19 i </w:t>
            </w:r>
            <w:r>
              <w:rPr>
                <w:rFonts w:ascii="Calibri" w:hAnsi="Calibri" w:cs="Calibri"/>
                <w:lang w:val="pl-PL"/>
              </w:rPr>
              <w:t>zmniejszenie</w:t>
            </w:r>
            <w:r w:rsidRPr="00C06709">
              <w:rPr>
                <w:rFonts w:ascii="Calibri" w:hAnsi="Calibri" w:cs="Calibri"/>
                <w:lang w:val="pl-PL"/>
              </w:rPr>
              <w:t xml:space="preserve"> pozytywn</w:t>
            </w:r>
            <w:r>
              <w:rPr>
                <w:rFonts w:ascii="Calibri" w:hAnsi="Calibri" w:cs="Calibri"/>
                <w:lang w:val="pl-PL"/>
              </w:rPr>
              <w:t>ych</w:t>
            </w:r>
            <w:r w:rsidRPr="00C06709">
              <w:rPr>
                <w:rFonts w:ascii="Calibri" w:hAnsi="Calibri" w:cs="Calibri"/>
                <w:lang w:val="pl-PL"/>
              </w:rPr>
              <w:t xml:space="preserve"> doświadcze</w:t>
            </w:r>
            <w:r>
              <w:rPr>
                <w:rFonts w:ascii="Calibri" w:hAnsi="Calibri" w:cs="Calibri"/>
                <w:lang w:val="pl-PL"/>
              </w:rPr>
              <w:t>ń</w:t>
            </w:r>
            <w:r w:rsidRPr="00C06709">
              <w:rPr>
                <w:rFonts w:ascii="Calibri" w:hAnsi="Calibri" w:cs="Calibri"/>
                <w:lang w:val="pl-PL"/>
              </w:rPr>
              <w:t xml:space="preserve"> porodowe dla matek i ich rodzin.</w:t>
            </w:r>
          </w:p>
          <w:p w14:paraId="08BE5F5E" w14:textId="12C229B7" w:rsidR="00C06709" w:rsidRPr="00C06709" w:rsidRDefault="00C06709" w:rsidP="7D0D8278">
            <w:pPr>
              <w:pStyle w:val="Bezodstpw"/>
              <w:numPr>
                <w:ilvl w:val="0"/>
                <w:numId w:val="6"/>
              </w:numPr>
              <w:rPr>
                <w:rFonts w:ascii="Calibri" w:hAnsi="Calibri" w:cs="Calibri"/>
                <w:lang w:val="pl-PL"/>
              </w:rPr>
            </w:pPr>
            <w:r w:rsidRPr="00C06709">
              <w:rPr>
                <w:rFonts w:ascii="Calibri" w:hAnsi="Calibri" w:cs="Calibri"/>
                <w:lang w:val="pl-PL"/>
              </w:rPr>
              <w:t xml:space="preserve">Obecnie nie ma dowodów sugerujących, że kobiety nie mogą rodzić </w:t>
            </w:r>
            <w:r>
              <w:rPr>
                <w:rFonts w:ascii="Calibri" w:hAnsi="Calibri" w:cs="Calibri"/>
                <w:lang w:val="pl-PL"/>
              </w:rPr>
              <w:t>naturalnie</w:t>
            </w:r>
            <w:r w:rsidRPr="00C06709">
              <w:rPr>
                <w:rFonts w:ascii="Calibri" w:hAnsi="Calibri" w:cs="Calibri"/>
                <w:lang w:val="pl-PL"/>
              </w:rPr>
              <w:t xml:space="preserve"> lub bezpieczniejsze byłoby cesarskie cięcie w przypadku podejrzenia lub potwierdzenia </w:t>
            </w:r>
            <w:r>
              <w:rPr>
                <w:rFonts w:ascii="Calibri" w:hAnsi="Calibri" w:cs="Calibri"/>
                <w:lang w:val="pl-PL"/>
              </w:rPr>
              <w:t>COVID</w:t>
            </w:r>
            <w:r w:rsidRPr="00C06709">
              <w:rPr>
                <w:rFonts w:ascii="Calibri" w:hAnsi="Calibri" w:cs="Calibri"/>
                <w:lang w:val="pl-PL"/>
              </w:rPr>
              <w:t>-19. Wyb</w:t>
            </w:r>
            <w:r>
              <w:rPr>
                <w:rFonts w:ascii="Calibri" w:hAnsi="Calibri" w:cs="Calibri"/>
                <w:lang w:val="pl-PL"/>
              </w:rPr>
              <w:t>ó</w:t>
            </w:r>
            <w:r w:rsidRPr="00C06709">
              <w:rPr>
                <w:rFonts w:ascii="Calibri" w:hAnsi="Calibri" w:cs="Calibri"/>
                <w:lang w:val="pl-PL"/>
              </w:rPr>
              <w:t>r</w:t>
            </w:r>
            <w:r>
              <w:rPr>
                <w:rFonts w:ascii="Calibri" w:hAnsi="Calibri" w:cs="Calibri"/>
                <w:lang w:val="pl-PL"/>
              </w:rPr>
              <w:t xml:space="preserve"> sposobu porodu powinien być zaakceptowany </w:t>
            </w:r>
            <w:r w:rsidRPr="00C06709">
              <w:rPr>
                <w:rFonts w:ascii="Calibri" w:hAnsi="Calibri" w:cs="Calibri"/>
                <w:lang w:val="pl-PL"/>
              </w:rPr>
              <w:t>i ściśle przestrzegan</w:t>
            </w:r>
            <w:r>
              <w:rPr>
                <w:rFonts w:ascii="Calibri" w:hAnsi="Calibri" w:cs="Calibri"/>
                <w:lang w:val="pl-PL"/>
              </w:rPr>
              <w:t>y</w:t>
            </w:r>
            <w:r w:rsidRPr="00C06709">
              <w:rPr>
                <w:rFonts w:ascii="Calibri" w:hAnsi="Calibri" w:cs="Calibri"/>
                <w:lang w:val="pl-PL"/>
              </w:rPr>
              <w:t>, z uwzględnieniem potrzeb klinicznych</w:t>
            </w:r>
            <w:r>
              <w:rPr>
                <w:rFonts w:ascii="Calibri" w:hAnsi="Calibri" w:cs="Calibri"/>
                <w:lang w:val="pl-PL"/>
              </w:rPr>
              <w:t xml:space="preserve"> danego przypadku</w:t>
            </w:r>
            <w:r w:rsidRPr="00C06709">
              <w:rPr>
                <w:rFonts w:ascii="Calibri" w:hAnsi="Calibri" w:cs="Calibri"/>
                <w:lang w:val="pl-PL"/>
              </w:rPr>
              <w:t>.</w:t>
            </w:r>
          </w:p>
          <w:p w14:paraId="1143397B" w14:textId="5B00EC36" w:rsidR="00C06709" w:rsidRPr="00C06709" w:rsidRDefault="00C06709" w:rsidP="6DA4769E">
            <w:pPr>
              <w:pStyle w:val="Bezodstpw"/>
              <w:numPr>
                <w:ilvl w:val="0"/>
                <w:numId w:val="6"/>
              </w:numPr>
              <w:rPr>
                <w:rFonts w:eastAsiaTheme="minorEastAsia"/>
                <w:lang w:val="pl-PL"/>
              </w:rPr>
            </w:pPr>
            <w:r w:rsidRPr="00C06709">
              <w:rPr>
                <w:rFonts w:ascii="Calibri" w:eastAsia="Calibri" w:hAnsi="Calibri" w:cs="Calibri"/>
                <w:lang w:val="pl-PL"/>
              </w:rPr>
              <w:t>Nie ma dowodów na to, że Covid-19 może być przenoszony na niemowlę w mleku matki</w:t>
            </w:r>
            <w:r>
              <w:rPr>
                <w:rFonts w:ascii="Calibri" w:eastAsia="Calibri" w:hAnsi="Calibri" w:cs="Calibri"/>
                <w:lang w:val="pl-PL"/>
              </w:rPr>
              <w:t>.</w:t>
            </w:r>
          </w:p>
          <w:p w14:paraId="78DE5285" w14:textId="3864BBC0" w:rsidR="00126333" w:rsidRPr="00FE0FB9" w:rsidRDefault="00C06709" w:rsidP="7D0D8278">
            <w:pPr>
              <w:pStyle w:val="Bezodstpw"/>
              <w:numPr>
                <w:ilvl w:val="0"/>
                <w:numId w:val="6"/>
              </w:numPr>
              <w:rPr>
                <w:rFonts w:eastAsiaTheme="minorEastAsia"/>
                <w:lang w:val="pl-PL"/>
              </w:rPr>
            </w:pPr>
            <w:r w:rsidRPr="00C06709">
              <w:rPr>
                <w:rFonts w:ascii="Calibri" w:eastAsia="Calibri" w:hAnsi="Calibri" w:cs="Calibri"/>
                <w:lang w:val="pl-PL"/>
              </w:rPr>
              <w:t xml:space="preserve">Kobiet karmiących piersią nie należy oddzielać od ich noworodków, ponieważ nie ma dowodów na to, że wirusy </w:t>
            </w:r>
            <w:r>
              <w:rPr>
                <w:rFonts w:ascii="Calibri" w:eastAsia="Calibri" w:hAnsi="Calibri" w:cs="Calibri"/>
                <w:lang w:val="pl-PL"/>
              </w:rPr>
              <w:t>przenoszone drogą oddechową</w:t>
            </w:r>
            <w:r w:rsidRPr="00C06709">
              <w:rPr>
                <w:rFonts w:ascii="Calibri" w:eastAsia="Calibri" w:hAnsi="Calibri" w:cs="Calibri"/>
                <w:lang w:val="pl-PL"/>
              </w:rPr>
              <w:t xml:space="preserve"> mogą być przenoszone przez mleko matki. </w:t>
            </w:r>
            <w:r w:rsidRPr="00FE0FB9">
              <w:rPr>
                <w:rFonts w:ascii="Calibri" w:eastAsia="Calibri" w:hAnsi="Calibri" w:cs="Calibri"/>
                <w:lang w:val="pl-PL"/>
              </w:rPr>
              <w:t>Matka może kontynuować karmienie piersią, o ile zastosowane zostaną poniższe środki ostrożności.</w:t>
            </w:r>
          </w:p>
          <w:p w14:paraId="70B969E4" w14:textId="110327DA" w:rsidR="006070DF" w:rsidRPr="006070DF" w:rsidRDefault="006070DF" w:rsidP="6DA4769E">
            <w:pPr>
              <w:pStyle w:val="Bezodstpw"/>
              <w:numPr>
                <w:ilvl w:val="0"/>
                <w:numId w:val="6"/>
              </w:numPr>
              <w:rPr>
                <w:rFonts w:ascii="Calibri" w:eastAsiaTheme="minorEastAsia" w:hAnsi="Calibri" w:cs="Calibri"/>
                <w:lang w:val="pl-PL"/>
              </w:rPr>
            </w:pPr>
            <w:r>
              <w:rPr>
                <w:rFonts w:ascii="Calibri" w:eastAsiaTheme="minorEastAsia" w:hAnsi="Calibri" w:cs="Calibri"/>
                <w:lang w:val="pl-PL"/>
              </w:rPr>
              <w:t>Należy zastosować model opieki położniczej zmniejszający</w:t>
            </w:r>
            <w:r w:rsidRPr="006070DF">
              <w:rPr>
                <w:rFonts w:ascii="Calibri" w:eastAsiaTheme="minorEastAsia" w:hAnsi="Calibri" w:cs="Calibri"/>
                <w:lang w:val="pl-PL"/>
              </w:rPr>
              <w:t xml:space="preserve"> liczbę opiekunów w kontakcie z kobietą i jej partnerem porodowym</w:t>
            </w:r>
            <w:r>
              <w:rPr>
                <w:rFonts w:ascii="Calibri" w:eastAsiaTheme="minorEastAsia" w:hAnsi="Calibri" w:cs="Calibri"/>
                <w:lang w:val="pl-PL"/>
              </w:rPr>
              <w:t>. Z</w:t>
            </w:r>
            <w:r w:rsidRPr="006070DF">
              <w:rPr>
                <w:rFonts w:ascii="Calibri" w:eastAsiaTheme="minorEastAsia" w:hAnsi="Calibri" w:cs="Calibri"/>
                <w:lang w:val="pl-PL"/>
              </w:rPr>
              <w:t>mniejszy</w:t>
            </w:r>
            <w:r>
              <w:rPr>
                <w:rFonts w:ascii="Calibri" w:eastAsiaTheme="minorEastAsia" w:hAnsi="Calibri" w:cs="Calibri"/>
                <w:lang w:val="pl-PL"/>
              </w:rPr>
              <w:t xml:space="preserve"> to</w:t>
            </w:r>
            <w:r w:rsidRPr="006070DF">
              <w:rPr>
                <w:rFonts w:ascii="Calibri" w:eastAsiaTheme="minorEastAsia" w:hAnsi="Calibri" w:cs="Calibri"/>
                <w:lang w:val="pl-PL"/>
              </w:rPr>
              <w:t xml:space="preserve"> szanse na rozprzestrzenienie się Covid-19 w szpitalach</w:t>
            </w:r>
            <w:r>
              <w:rPr>
                <w:rFonts w:ascii="Calibri" w:eastAsiaTheme="minorEastAsia" w:hAnsi="Calibri" w:cs="Calibri"/>
                <w:lang w:val="pl-PL"/>
              </w:rPr>
              <w:t>. Jednocześnie</w:t>
            </w:r>
            <w:r w:rsidRPr="006070DF">
              <w:rPr>
                <w:rFonts w:ascii="Calibri" w:eastAsiaTheme="minorEastAsia" w:hAnsi="Calibri" w:cs="Calibri"/>
                <w:lang w:val="pl-PL"/>
              </w:rPr>
              <w:t xml:space="preserve"> należy wspierać i zapewniać ciągłość opieki położnej.</w:t>
            </w:r>
          </w:p>
          <w:p w14:paraId="79DC71F5" w14:textId="44F4D6F8" w:rsidR="00126333" w:rsidRPr="006070DF" w:rsidRDefault="006070DF" w:rsidP="006070DF">
            <w:pPr>
              <w:pStyle w:val="Bezodstpw"/>
              <w:numPr>
                <w:ilvl w:val="0"/>
                <w:numId w:val="6"/>
              </w:numPr>
              <w:rPr>
                <w:rFonts w:eastAsiaTheme="minorEastAsia"/>
                <w:lang w:val="pl-PL"/>
              </w:rPr>
            </w:pPr>
            <w:r w:rsidRPr="006070DF">
              <w:rPr>
                <w:rFonts w:ascii="Calibri" w:eastAsiaTheme="minorEastAsia" w:hAnsi="Calibri" w:cs="Calibri"/>
                <w:lang w:val="pl-PL"/>
              </w:rPr>
              <w:t xml:space="preserve">Położne i pielęgniarki mają prawo do pełnego dostępu do wszystkich środków ochrony indywidualnej (ŚOI), </w:t>
            </w:r>
            <w:r>
              <w:rPr>
                <w:rFonts w:ascii="Calibri" w:eastAsiaTheme="minorEastAsia" w:hAnsi="Calibri" w:cs="Calibri"/>
                <w:lang w:val="pl-PL"/>
              </w:rPr>
              <w:t>urządzeń</w:t>
            </w:r>
            <w:r w:rsidRPr="006070DF">
              <w:rPr>
                <w:rFonts w:ascii="Calibri" w:eastAsiaTheme="minorEastAsia" w:hAnsi="Calibri" w:cs="Calibri"/>
                <w:lang w:val="pl-PL"/>
              </w:rPr>
              <w:t xml:space="preserve"> sanitarnych oraz bezpiecznego i pełnego szacunku środowiska pracy</w:t>
            </w:r>
            <w:r>
              <w:rPr>
                <w:rFonts w:ascii="Calibri" w:eastAsiaTheme="minorEastAsia" w:hAnsi="Calibri" w:cs="Calibri"/>
                <w:lang w:val="pl-PL"/>
              </w:rPr>
              <w:t>.</w:t>
            </w:r>
          </w:p>
          <w:p w14:paraId="38697F55" w14:textId="7E5B08D5" w:rsidR="00126333" w:rsidRPr="006070DF" w:rsidRDefault="00126333" w:rsidP="7D0D8278">
            <w:pPr>
              <w:pStyle w:val="Bezodstpw"/>
              <w:rPr>
                <w:rFonts w:ascii="Calibri" w:eastAsia="Calibri" w:hAnsi="Calibri" w:cs="Calibri"/>
                <w:lang w:val="pl-PL"/>
              </w:rPr>
            </w:pPr>
          </w:p>
          <w:p w14:paraId="7416E73C" w14:textId="0D3D95B8" w:rsidR="00126333" w:rsidRPr="006070DF" w:rsidRDefault="006070DF" w:rsidP="7D0D8278">
            <w:pPr>
              <w:pStyle w:val="Bezodstpw"/>
              <w:rPr>
                <w:rFonts w:ascii="Calibri" w:eastAsia="Calibri" w:hAnsi="Calibri" w:cs="Calibri"/>
                <w:lang w:val="pl-PL"/>
              </w:rPr>
            </w:pPr>
            <w:r w:rsidRPr="006070DF">
              <w:rPr>
                <w:rFonts w:ascii="Calibri" w:eastAsia="Calibri" w:hAnsi="Calibri" w:cs="Calibri"/>
                <w:lang w:val="pl-PL"/>
              </w:rPr>
              <w:lastRenderedPageBreak/>
              <w:t xml:space="preserve">Celem tej symulacji jest utrzymanie normalnych warunków podczas opieki nad kobietą zarażoną </w:t>
            </w:r>
            <w:r>
              <w:rPr>
                <w:rFonts w:ascii="Calibri" w:eastAsia="Calibri" w:hAnsi="Calibri" w:cs="Calibri"/>
                <w:lang w:val="pl-PL"/>
              </w:rPr>
              <w:t>COVID</w:t>
            </w:r>
            <w:r w:rsidRPr="006070DF">
              <w:rPr>
                <w:rFonts w:ascii="Calibri" w:eastAsia="Calibri" w:hAnsi="Calibri" w:cs="Calibri"/>
                <w:lang w:val="pl-PL"/>
              </w:rPr>
              <w:t>-19. Współczująca i pełna szacunku opieka jest kluczem do wsparcia kobiety podczas porodu, nawet w trudnych warunkach, jak podczas noszenia środków ochrony indywidualnej.</w:t>
            </w:r>
            <w:r w:rsidR="1EDCA846" w:rsidRPr="006070DF">
              <w:rPr>
                <w:rFonts w:ascii="Calibri" w:eastAsia="Calibri" w:hAnsi="Calibri" w:cs="Calibri"/>
                <w:lang w:val="pl-PL"/>
              </w:rPr>
              <w:t xml:space="preserve"> </w:t>
            </w:r>
          </w:p>
          <w:p w14:paraId="086535D2" w14:textId="07597CE5" w:rsidR="454998DA" w:rsidRPr="006070DF" w:rsidRDefault="454998DA" w:rsidP="454998DA">
            <w:pPr>
              <w:pStyle w:val="Bezodstpw"/>
              <w:rPr>
                <w:rFonts w:ascii="Calibri" w:eastAsia="Calibri" w:hAnsi="Calibri" w:cs="Calibri"/>
                <w:lang w:val="pl-PL"/>
              </w:rPr>
            </w:pPr>
          </w:p>
          <w:p w14:paraId="57BAA2C1" w14:textId="0327D290" w:rsidR="006070DF" w:rsidRDefault="006070DF" w:rsidP="006070DF">
            <w:pPr>
              <w:pStyle w:val="Bezodstpw"/>
              <w:rPr>
                <w:rFonts w:ascii="Calibri" w:eastAsia="Calibri" w:hAnsi="Calibri" w:cs="Calibri"/>
                <w:lang w:val="pl-PL"/>
              </w:rPr>
            </w:pPr>
            <w:r>
              <w:rPr>
                <w:rFonts w:ascii="Calibri" w:eastAsia="Calibri" w:hAnsi="Calibri" w:cs="Calibri"/>
                <w:lang w:val="pl-PL"/>
              </w:rPr>
              <w:t>Efektywna</w:t>
            </w:r>
            <w:r w:rsidRPr="006070DF">
              <w:rPr>
                <w:rFonts w:ascii="Calibri" w:eastAsia="Calibri" w:hAnsi="Calibri" w:cs="Calibri"/>
                <w:lang w:val="pl-PL"/>
              </w:rPr>
              <w:t xml:space="preserve"> praca zespołowa wokół kobiety i jej partnera jest kluczowa, również w celu ograniczenia liczby </w:t>
            </w:r>
            <w:r>
              <w:rPr>
                <w:rFonts w:ascii="Calibri" w:eastAsia="Calibri" w:hAnsi="Calibri" w:cs="Calibri"/>
                <w:lang w:val="pl-PL"/>
              </w:rPr>
              <w:t>personelu</w:t>
            </w:r>
            <w:r w:rsidRPr="006070DF">
              <w:rPr>
                <w:rFonts w:ascii="Calibri" w:eastAsia="Calibri" w:hAnsi="Calibri" w:cs="Calibri"/>
                <w:lang w:val="pl-PL"/>
              </w:rPr>
              <w:t xml:space="preserve"> do minimum. Będzie to wymagało wcześniejszego zaplanowania opieki w pokoju porodowym. Ćwiczenie pracy zespołowej, przepływ opieki nad kobietą, noworodkiem i komunikacja z partnerem są niezbędne, aby utrzymać bezpieczne środowisko zarówno dla kobiety, jak i </w:t>
            </w:r>
            <w:r>
              <w:rPr>
                <w:rFonts w:ascii="Calibri" w:eastAsia="Calibri" w:hAnsi="Calibri" w:cs="Calibri"/>
                <w:lang w:val="pl-PL"/>
              </w:rPr>
              <w:t>personelu</w:t>
            </w:r>
            <w:r w:rsidRPr="006070DF">
              <w:rPr>
                <w:rFonts w:ascii="Calibri" w:eastAsia="Calibri" w:hAnsi="Calibri" w:cs="Calibri"/>
                <w:lang w:val="pl-PL"/>
              </w:rPr>
              <w:t>.</w:t>
            </w:r>
          </w:p>
          <w:p w14:paraId="6FC4F626" w14:textId="0A1A2AFF" w:rsidR="00126333" w:rsidRPr="00FE0FB9" w:rsidRDefault="00126333" w:rsidP="7D0D8278">
            <w:pPr>
              <w:pStyle w:val="Bezodstpw"/>
              <w:rPr>
                <w:rFonts w:ascii="Calibri" w:eastAsia="Calibri" w:hAnsi="Calibri" w:cs="Calibri"/>
                <w:lang w:val="pl-PL"/>
              </w:rPr>
            </w:pPr>
          </w:p>
          <w:p w14:paraId="2FDC56D5" w14:textId="4214980E" w:rsidR="00126333" w:rsidRPr="00345065" w:rsidRDefault="391B3109" w:rsidP="7D0D8278">
            <w:pPr>
              <w:pStyle w:val="Bezodstpw"/>
              <w:rPr>
                <w:rFonts w:ascii="Calibri" w:eastAsia="Calibri" w:hAnsi="Calibri" w:cs="Calibri"/>
                <w:lang w:val="en-US"/>
              </w:rPr>
            </w:pPr>
            <w:r w:rsidRPr="48BF44A9">
              <w:rPr>
                <w:rFonts w:ascii="Calibri" w:eastAsia="Calibri" w:hAnsi="Calibri" w:cs="Calibri"/>
                <w:lang w:val="en-US"/>
              </w:rPr>
              <w:t xml:space="preserve">Ref: </w:t>
            </w:r>
          </w:p>
          <w:p w14:paraId="707F5737" w14:textId="5BBCDB78" w:rsidR="541D9FC0" w:rsidRDefault="541D9FC0" w:rsidP="48BF44A9">
            <w:pPr>
              <w:pStyle w:val="Bezodstpw"/>
              <w:rPr>
                <w:rFonts w:ascii="Calibri" w:eastAsia="Calibri" w:hAnsi="Calibri" w:cs="Calibri"/>
                <w:lang w:val="en-US"/>
              </w:rPr>
            </w:pPr>
            <w:r w:rsidRPr="48BF44A9">
              <w:rPr>
                <w:rFonts w:ascii="Calibri" w:eastAsia="Calibri" w:hAnsi="Calibri" w:cs="Calibri"/>
                <w:i/>
                <w:iCs/>
                <w:lang w:val="en-US"/>
              </w:rPr>
              <w:t>Women’s Rights in Childbirth Must be Upheld During the Coronavirus Pandemic. ICM Official Statement</w:t>
            </w:r>
            <w:r w:rsidRPr="48BF44A9">
              <w:rPr>
                <w:rFonts w:ascii="Calibri" w:eastAsia="Calibri" w:hAnsi="Calibri" w:cs="Calibri"/>
                <w:lang w:val="en-US"/>
              </w:rPr>
              <w:t xml:space="preserve">, International </w:t>
            </w:r>
            <w:r w:rsidRPr="742F02F5">
              <w:rPr>
                <w:rFonts w:ascii="Calibri" w:eastAsia="Calibri" w:hAnsi="Calibri" w:cs="Calibri"/>
                <w:lang w:val="en-US"/>
              </w:rPr>
              <w:t>Confe</w:t>
            </w:r>
            <w:r w:rsidR="47DD9786" w:rsidRPr="742F02F5">
              <w:rPr>
                <w:rFonts w:ascii="Calibri" w:eastAsia="Calibri" w:hAnsi="Calibri" w:cs="Calibri"/>
                <w:lang w:val="en-US"/>
              </w:rPr>
              <w:t>de</w:t>
            </w:r>
            <w:r w:rsidRPr="742F02F5">
              <w:rPr>
                <w:rFonts w:ascii="Calibri" w:eastAsia="Calibri" w:hAnsi="Calibri" w:cs="Calibri"/>
                <w:lang w:val="en-US"/>
              </w:rPr>
              <w:t xml:space="preserve">ration </w:t>
            </w:r>
            <w:r w:rsidRPr="48BF44A9">
              <w:rPr>
                <w:rFonts w:ascii="Calibri" w:eastAsia="Calibri" w:hAnsi="Calibri" w:cs="Calibri"/>
                <w:lang w:val="en-US"/>
              </w:rPr>
              <w:t>of Midwives,</w:t>
            </w:r>
            <w:r w:rsidR="210F114B" w:rsidRPr="48BF44A9">
              <w:rPr>
                <w:rFonts w:ascii="Calibri" w:eastAsia="Calibri" w:hAnsi="Calibri" w:cs="Calibri"/>
                <w:lang w:val="en-US"/>
              </w:rPr>
              <w:t xml:space="preserve"> April 2020,</w:t>
            </w:r>
            <w:r w:rsidRPr="48BF44A9">
              <w:rPr>
                <w:rFonts w:ascii="Calibri" w:eastAsia="Calibri" w:hAnsi="Calibri" w:cs="Calibri"/>
                <w:lang w:val="en-US"/>
              </w:rPr>
              <w:t xml:space="preserve"> </w:t>
            </w:r>
            <w:proofErr w:type="spellStart"/>
            <w:r w:rsidR="006070DF">
              <w:rPr>
                <w:rFonts w:ascii="Calibri" w:eastAsia="Calibri" w:hAnsi="Calibri" w:cs="Calibri"/>
                <w:lang w:val="en-US"/>
              </w:rPr>
              <w:t>dostępne</w:t>
            </w:r>
            <w:proofErr w:type="spellEnd"/>
            <w:r w:rsidR="006070DF">
              <w:rPr>
                <w:rFonts w:ascii="Calibri" w:eastAsia="Calibri" w:hAnsi="Calibri" w:cs="Calibri"/>
                <w:lang w:val="en-US"/>
              </w:rPr>
              <w:t xml:space="preserve"> </w:t>
            </w:r>
            <w:proofErr w:type="spellStart"/>
            <w:r w:rsidR="006070DF">
              <w:rPr>
                <w:rFonts w:ascii="Calibri" w:eastAsia="Calibri" w:hAnsi="Calibri" w:cs="Calibri"/>
                <w:lang w:val="en-US"/>
              </w:rPr>
              <w:t>na</w:t>
            </w:r>
            <w:proofErr w:type="spellEnd"/>
            <w:r w:rsidR="006070DF">
              <w:rPr>
                <w:rFonts w:ascii="Calibri" w:eastAsia="Calibri" w:hAnsi="Calibri" w:cs="Calibri"/>
                <w:lang w:val="en-US"/>
              </w:rPr>
              <w:t>:</w:t>
            </w:r>
          </w:p>
          <w:p w14:paraId="7325D906" w14:textId="5C2D213C" w:rsidR="00126333" w:rsidRPr="00A54CD4" w:rsidRDefault="00992154" w:rsidP="7D0D8278">
            <w:pPr>
              <w:pStyle w:val="Bezodstpw"/>
              <w:rPr>
                <w:lang w:val="en-US"/>
              </w:rPr>
            </w:pPr>
            <w:hyperlink r:id="rId16">
              <w:r w:rsidR="391B3109" w:rsidRPr="7D0D8278">
                <w:rPr>
                  <w:rStyle w:val="Hipercze"/>
                  <w:rFonts w:ascii="Calibri" w:eastAsia="Calibri" w:hAnsi="Calibri" w:cs="Calibri"/>
                  <w:lang w:val="en-US"/>
                </w:rPr>
                <w:t>https://www.internationalmidwives.org/assets/files/news-files/2020/03/ppe-statement.pdf</w:t>
              </w:r>
            </w:hyperlink>
          </w:p>
          <w:p w14:paraId="2EE2FFE6" w14:textId="3DA17DFC" w:rsidR="00126333" w:rsidRPr="00A54CD4" w:rsidRDefault="00992154" w:rsidP="7D0D8278">
            <w:pPr>
              <w:pStyle w:val="Bezodstpw"/>
              <w:rPr>
                <w:lang w:val="en-US"/>
              </w:rPr>
            </w:pPr>
            <w:hyperlink r:id="rId17">
              <w:r w:rsidR="391B3109" w:rsidRPr="7D0D8278">
                <w:rPr>
                  <w:rStyle w:val="Hipercze"/>
                  <w:rFonts w:ascii="Calibri" w:eastAsia="Calibri" w:hAnsi="Calibri" w:cs="Calibri"/>
                  <w:lang w:val="en-US"/>
                </w:rPr>
                <w:t>https://www.internationalmidwives.org/assets/files/news-files/2020/03/icm-statement_upholding-womens-rights-during-covid19-5e83ae2ebfe59.pdf</w:t>
              </w:r>
            </w:hyperlink>
          </w:p>
          <w:p w14:paraId="06E070CD" w14:textId="1C3CF888" w:rsidR="00126333" w:rsidRPr="00345065" w:rsidRDefault="00126333" w:rsidP="7D0D8278">
            <w:pPr>
              <w:rPr>
                <w:b/>
                <w:bCs/>
                <w:highlight w:val="red"/>
              </w:rPr>
            </w:pPr>
          </w:p>
        </w:tc>
      </w:tr>
      <w:tr w:rsidR="00126333" w:rsidRPr="00345065" w14:paraId="6B77D3CE" w14:textId="77777777" w:rsidTr="425745AC">
        <w:tc>
          <w:tcPr>
            <w:tcW w:w="2689" w:type="dxa"/>
          </w:tcPr>
          <w:p w14:paraId="17AC6954" w14:textId="3840B085" w:rsidR="00126333" w:rsidRPr="00074A5C" w:rsidRDefault="00074A5C" w:rsidP="002E506B">
            <w:pPr>
              <w:rPr>
                <w:rFonts w:ascii="Calibri" w:hAnsi="Calibri" w:cs="Calibri"/>
                <w:lang w:val="da-DK"/>
              </w:rPr>
            </w:pPr>
            <w:r w:rsidRPr="00074A5C">
              <w:rPr>
                <w:rFonts w:ascii="Calibri" w:hAnsi="Calibri" w:cs="Calibri"/>
                <w:lang w:val="da-DK"/>
              </w:rPr>
              <w:lastRenderedPageBreak/>
              <w:t>Obraz do samooceny</w:t>
            </w:r>
          </w:p>
        </w:tc>
        <w:tc>
          <w:tcPr>
            <w:tcW w:w="6939" w:type="dxa"/>
          </w:tcPr>
          <w:p w14:paraId="4C517163" w14:textId="5DC3604A" w:rsidR="00126333" w:rsidRPr="00074A5C" w:rsidRDefault="00074A5C" w:rsidP="002E506B">
            <w:pPr>
              <w:rPr>
                <w:rFonts w:ascii="Calibri" w:hAnsi="Calibri" w:cs="Calibri"/>
              </w:rPr>
            </w:pPr>
            <w:proofErr w:type="spellStart"/>
            <w:r w:rsidRPr="00074A5C">
              <w:rPr>
                <w:rFonts w:ascii="Calibri" w:hAnsi="Calibri" w:cs="Calibri"/>
              </w:rPr>
              <w:t>brak</w:t>
            </w:r>
            <w:proofErr w:type="spellEnd"/>
          </w:p>
        </w:tc>
      </w:tr>
      <w:tr w:rsidR="00126333" w:rsidRPr="00345065" w14:paraId="3555E9D2" w14:textId="77777777" w:rsidTr="425745AC">
        <w:tc>
          <w:tcPr>
            <w:tcW w:w="2689" w:type="dxa"/>
          </w:tcPr>
          <w:p w14:paraId="6F0574CD" w14:textId="5E57CAAC" w:rsidR="00126333" w:rsidRPr="00074A5C" w:rsidRDefault="00074A5C" w:rsidP="002E506B">
            <w:pPr>
              <w:rPr>
                <w:rFonts w:ascii="Calibri" w:hAnsi="Calibri" w:cs="Calibri"/>
                <w:lang w:val="da-DK"/>
              </w:rPr>
            </w:pPr>
            <w:r w:rsidRPr="00074A5C">
              <w:rPr>
                <w:rFonts w:ascii="Calibri" w:hAnsi="Calibri" w:cs="Calibri"/>
                <w:lang w:val="da-DK"/>
              </w:rPr>
              <w:t>Opis do samooceny</w:t>
            </w:r>
          </w:p>
        </w:tc>
        <w:tc>
          <w:tcPr>
            <w:tcW w:w="6939" w:type="dxa"/>
          </w:tcPr>
          <w:p w14:paraId="3F5EDD20" w14:textId="7E3831C0" w:rsidR="00126333" w:rsidRPr="00074A5C" w:rsidRDefault="00074A5C" w:rsidP="002E506B">
            <w:pPr>
              <w:rPr>
                <w:rFonts w:ascii="Calibri" w:hAnsi="Calibri" w:cs="Calibri"/>
              </w:rPr>
            </w:pPr>
            <w:proofErr w:type="spellStart"/>
            <w:r w:rsidRPr="00074A5C">
              <w:rPr>
                <w:rFonts w:ascii="Calibri" w:hAnsi="Calibri" w:cs="Calibri"/>
              </w:rPr>
              <w:t>brak</w:t>
            </w:r>
            <w:proofErr w:type="spellEnd"/>
          </w:p>
        </w:tc>
      </w:tr>
      <w:tr w:rsidR="00126333" w14:paraId="3318B8AC" w14:textId="77777777" w:rsidTr="425745AC">
        <w:tc>
          <w:tcPr>
            <w:tcW w:w="2689" w:type="dxa"/>
            <w:shd w:val="clear" w:color="auto" w:fill="auto"/>
          </w:tcPr>
          <w:p w14:paraId="0725E44B" w14:textId="4AAD00CF" w:rsidR="00126333" w:rsidRPr="00074A5C" w:rsidRDefault="00074A5C" w:rsidP="00607BF5">
            <w:pPr>
              <w:rPr>
                <w:rFonts w:ascii="Calibri" w:hAnsi="Calibri" w:cs="Calibri"/>
                <w:lang w:val="da-DK"/>
              </w:rPr>
            </w:pPr>
            <w:r w:rsidRPr="00074A5C">
              <w:rPr>
                <w:rFonts w:ascii="Calibri" w:hAnsi="Calibri" w:cs="Calibri"/>
                <w:lang w:val="da-DK"/>
              </w:rPr>
              <w:t>Załącznik do samooceny</w:t>
            </w:r>
          </w:p>
        </w:tc>
        <w:tc>
          <w:tcPr>
            <w:tcW w:w="6939" w:type="dxa"/>
            <w:shd w:val="clear" w:color="auto" w:fill="auto"/>
          </w:tcPr>
          <w:p w14:paraId="53B3C851" w14:textId="235AE2CA" w:rsidR="00126333" w:rsidRPr="00074A5C" w:rsidRDefault="00074A5C" w:rsidP="00607BF5">
            <w:pPr>
              <w:rPr>
                <w:rFonts w:ascii="Calibri" w:hAnsi="Calibri" w:cs="Calibri"/>
                <w:lang w:val="da-DK"/>
              </w:rPr>
            </w:pPr>
            <w:r w:rsidRPr="00074A5C">
              <w:rPr>
                <w:rFonts w:ascii="Calibri" w:hAnsi="Calibri" w:cs="Calibri"/>
                <w:lang w:val="da-DK"/>
              </w:rPr>
              <w:t>brak</w:t>
            </w:r>
          </w:p>
        </w:tc>
      </w:tr>
      <w:tr w:rsidR="00126333" w14:paraId="06E0E84B" w14:textId="77777777" w:rsidTr="425745AC">
        <w:tc>
          <w:tcPr>
            <w:tcW w:w="2689" w:type="dxa"/>
            <w:shd w:val="clear" w:color="auto" w:fill="CCCCCC" w:themeFill="accent5" w:themeFillTint="33"/>
          </w:tcPr>
          <w:p w14:paraId="1418B2C3" w14:textId="4E0DFE07" w:rsidR="00126333" w:rsidRPr="00074A5C" w:rsidRDefault="00074A5C" w:rsidP="002E506B">
            <w:pPr>
              <w:rPr>
                <w:rFonts w:ascii="Calibri" w:hAnsi="Calibri" w:cs="Calibri"/>
                <w:lang w:val="da-DK"/>
              </w:rPr>
            </w:pPr>
            <w:r w:rsidRPr="00074A5C">
              <w:rPr>
                <w:rFonts w:ascii="Calibri" w:hAnsi="Calibri" w:cs="Calibri"/>
                <w:lang w:val="da-DK"/>
              </w:rPr>
              <w:t>Załączniki</w:t>
            </w:r>
          </w:p>
        </w:tc>
        <w:tc>
          <w:tcPr>
            <w:tcW w:w="6939" w:type="dxa"/>
            <w:shd w:val="clear" w:color="auto" w:fill="CCCCCC" w:themeFill="accent5" w:themeFillTint="33"/>
          </w:tcPr>
          <w:p w14:paraId="128EAF1F" w14:textId="77777777" w:rsidR="00126333" w:rsidRDefault="00126333" w:rsidP="002E506B">
            <w:pPr>
              <w:rPr>
                <w:lang w:val="da-DK"/>
              </w:rPr>
            </w:pPr>
          </w:p>
        </w:tc>
      </w:tr>
      <w:tr w:rsidR="00126333" w14:paraId="38E90C9E" w14:textId="77777777" w:rsidTr="425745AC">
        <w:tc>
          <w:tcPr>
            <w:tcW w:w="2689" w:type="dxa"/>
            <w:shd w:val="clear" w:color="auto" w:fill="CCCCCC" w:themeFill="accent5" w:themeFillTint="33"/>
          </w:tcPr>
          <w:p w14:paraId="58A36F3A" w14:textId="7B6964A9" w:rsidR="00126333" w:rsidRPr="00074A5C" w:rsidRDefault="00074A5C" w:rsidP="002E506B">
            <w:pPr>
              <w:rPr>
                <w:rFonts w:ascii="Calibri" w:hAnsi="Calibri" w:cs="Calibri"/>
                <w:lang w:val="da-DK"/>
              </w:rPr>
            </w:pPr>
            <w:r w:rsidRPr="00074A5C">
              <w:rPr>
                <w:rFonts w:ascii="Calibri" w:hAnsi="Calibri" w:cs="Calibri"/>
                <w:lang w:val="da-DK"/>
              </w:rPr>
              <w:t>Dane publikacji</w:t>
            </w:r>
          </w:p>
        </w:tc>
        <w:tc>
          <w:tcPr>
            <w:tcW w:w="6939" w:type="dxa"/>
            <w:shd w:val="clear" w:color="auto" w:fill="CCCCCC" w:themeFill="accent5" w:themeFillTint="33"/>
          </w:tcPr>
          <w:p w14:paraId="10EEEC39" w14:textId="77777777" w:rsidR="00126333" w:rsidRDefault="00126333" w:rsidP="002E506B">
            <w:pPr>
              <w:rPr>
                <w:lang w:val="da-DK"/>
              </w:rPr>
            </w:pPr>
          </w:p>
        </w:tc>
      </w:tr>
      <w:tr w:rsidR="00126333" w:rsidRPr="000205FD" w14:paraId="587DEA78" w14:textId="77777777" w:rsidTr="425745AC">
        <w:tc>
          <w:tcPr>
            <w:tcW w:w="2689" w:type="dxa"/>
          </w:tcPr>
          <w:p w14:paraId="17524A38" w14:textId="241A359F" w:rsidR="00126333" w:rsidRPr="000205FD" w:rsidRDefault="00985AFA" w:rsidP="002E506B">
            <w:pPr>
              <w:rPr>
                <w:rFonts w:ascii="Calibri" w:hAnsi="Calibri" w:cs="Calibri"/>
                <w:lang w:val="da-DK"/>
              </w:rPr>
            </w:pPr>
            <w:r w:rsidRPr="000205FD">
              <w:rPr>
                <w:rFonts w:ascii="Calibri" w:hAnsi="Calibri" w:cs="Calibri"/>
                <w:lang w:val="da-DK"/>
              </w:rPr>
              <w:t>Wersja</w:t>
            </w:r>
          </w:p>
        </w:tc>
        <w:tc>
          <w:tcPr>
            <w:tcW w:w="6939" w:type="dxa"/>
          </w:tcPr>
          <w:p w14:paraId="4AF5F327" w14:textId="21CC1311" w:rsidR="00126333" w:rsidRPr="000205FD" w:rsidRDefault="004429D0" w:rsidP="002E506B">
            <w:pPr>
              <w:rPr>
                <w:rFonts w:ascii="Calibri" w:hAnsi="Calibri" w:cs="Calibri"/>
                <w:lang w:val="da-DK"/>
              </w:rPr>
            </w:pPr>
            <w:r w:rsidRPr="000205FD">
              <w:rPr>
                <w:rFonts w:ascii="Calibri" w:hAnsi="Calibri" w:cs="Calibri"/>
                <w:lang w:val="da-DK"/>
              </w:rPr>
              <w:t>1.0</w:t>
            </w:r>
          </w:p>
        </w:tc>
      </w:tr>
      <w:tr w:rsidR="00126333" w:rsidRPr="000205FD" w14:paraId="4FFDE160" w14:textId="77777777" w:rsidTr="425745AC">
        <w:tc>
          <w:tcPr>
            <w:tcW w:w="2689" w:type="dxa"/>
          </w:tcPr>
          <w:p w14:paraId="7198EC7C" w14:textId="0F1CE8BA" w:rsidR="00126333" w:rsidRPr="000205FD" w:rsidRDefault="000205FD" w:rsidP="002E506B">
            <w:pPr>
              <w:rPr>
                <w:rFonts w:ascii="Calibri" w:hAnsi="Calibri" w:cs="Calibri"/>
                <w:lang w:val="da-DK"/>
              </w:rPr>
            </w:pPr>
            <w:r w:rsidRPr="000205FD">
              <w:rPr>
                <w:rFonts w:ascii="Calibri" w:hAnsi="Calibri" w:cs="Calibri"/>
                <w:lang w:val="da-DK"/>
              </w:rPr>
              <w:t>Data publikacji</w:t>
            </w:r>
          </w:p>
        </w:tc>
        <w:tc>
          <w:tcPr>
            <w:tcW w:w="6939" w:type="dxa"/>
          </w:tcPr>
          <w:p w14:paraId="12B54AA9" w14:textId="77777777" w:rsidR="00126333" w:rsidRPr="000205FD" w:rsidRDefault="00126333" w:rsidP="002E506B">
            <w:pPr>
              <w:rPr>
                <w:rFonts w:ascii="Calibri" w:hAnsi="Calibri" w:cs="Calibri"/>
                <w:lang w:val="da-DK"/>
              </w:rPr>
            </w:pPr>
          </w:p>
        </w:tc>
      </w:tr>
      <w:tr w:rsidR="00126333" w:rsidRPr="000205FD" w14:paraId="5E0EABAD" w14:textId="77777777" w:rsidTr="425745AC">
        <w:tc>
          <w:tcPr>
            <w:tcW w:w="2689" w:type="dxa"/>
          </w:tcPr>
          <w:p w14:paraId="59BC119D" w14:textId="418DF631" w:rsidR="00126333" w:rsidRPr="000205FD" w:rsidRDefault="000205FD" w:rsidP="002E506B">
            <w:pPr>
              <w:rPr>
                <w:rFonts w:ascii="Calibri" w:hAnsi="Calibri" w:cs="Calibri"/>
                <w:lang w:val="da-DK"/>
              </w:rPr>
            </w:pPr>
            <w:r w:rsidRPr="000205FD">
              <w:rPr>
                <w:rFonts w:ascii="Calibri" w:hAnsi="Calibri" w:cs="Calibri"/>
                <w:lang w:val="da-DK"/>
              </w:rPr>
              <w:t>Adnotacje</w:t>
            </w:r>
          </w:p>
        </w:tc>
        <w:tc>
          <w:tcPr>
            <w:tcW w:w="6939" w:type="dxa"/>
          </w:tcPr>
          <w:p w14:paraId="1EFCA9E6" w14:textId="77777777" w:rsidR="00126333" w:rsidRPr="000205FD" w:rsidRDefault="00126333" w:rsidP="002E506B">
            <w:pPr>
              <w:rPr>
                <w:rFonts w:ascii="Calibri" w:hAnsi="Calibri" w:cs="Calibri"/>
                <w:lang w:val="da-DK"/>
              </w:rPr>
            </w:pPr>
          </w:p>
        </w:tc>
      </w:tr>
      <w:tr w:rsidR="00126333" w:rsidRPr="000205FD" w14:paraId="6493E6BA" w14:textId="77777777" w:rsidTr="425745AC">
        <w:tc>
          <w:tcPr>
            <w:tcW w:w="2689" w:type="dxa"/>
          </w:tcPr>
          <w:p w14:paraId="73DD04DB" w14:textId="5978ABC1" w:rsidR="00126333" w:rsidRPr="000205FD" w:rsidRDefault="000205FD" w:rsidP="002E506B">
            <w:pPr>
              <w:rPr>
                <w:rFonts w:ascii="Calibri" w:hAnsi="Calibri" w:cs="Calibri"/>
                <w:lang w:val="da-DK"/>
              </w:rPr>
            </w:pPr>
            <w:r w:rsidRPr="000205FD">
              <w:rPr>
                <w:rFonts w:ascii="Calibri" w:hAnsi="Calibri" w:cs="Calibri"/>
                <w:lang w:val="da-DK"/>
              </w:rPr>
              <w:t xml:space="preserve">Opracowano z </w:t>
            </w:r>
          </w:p>
        </w:tc>
        <w:tc>
          <w:tcPr>
            <w:tcW w:w="6939" w:type="dxa"/>
          </w:tcPr>
          <w:p w14:paraId="01102CD0" w14:textId="77777777" w:rsidR="00126333" w:rsidRPr="000205FD" w:rsidRDefault="00126333" w:rsidP="002E506B">
            <w:pPr>
              <w:rPr>
                <w:rFonts w:ascii="Calibri" w:hAnsi="Calibri" w:cs="Calibri"/>
                <w:lang w:val="da-DK"/>
              </w:rPr>
            </w:pPr>
          </w:p>
        </w:tc>
      </w:tr>
      <w:tr w:rsidR="00126333" w:rsidRPr="000205FD" w14:paraId="55A6FEA4" w14:textId="77777777" w:rsidTr="425745AC">
        <w:tc>
          <w:tcPr>
            <w:tcW w:w="2689" w:type="dxa"/>
          </w:tcPr>
          <w:p w14:paraId="19074C22" w14:textId="69F06B63" w:rsidR="00126333" w:rsidRPr="000205FD" w:rsidRDefault="000205FD" w:rsidP="002E506B">
            <w:pPr>
              <w:rPr>
                <w:rFonts w:ascii="Calibri" w:hAnsi="Calibri" w:cs="Calibri"/>
                <w:lang w:val="da-DK"/>
              </w:rPr>
            </w:pPr>
            <w:r w:rsidRPr="000205FD">
              <w:rPr>
                <w:rFonts w:ascii="Calibri" w:hAnsi="Calibri" w:cs="Calibri"/>
                <w:lang w:val="da-DK"/>
              </w:rPr>
              <w:t xml:space="preserve">Opracowano z </w:t>
            </w:r>
          </w:p>
        </w:tc>
        <w:tc>
          <w:tcPr>
            <w:tcW w:w="6939" w:type="dxa"/>
          </w:tcPr>
          <w:p w14:paraId="48007C22" w14:textId="77777777" w:rsidR="00126333" w:rsidRPr="000205FD" w:rsidRDefault="00126333" w:rsidP="002E506B">
            <w:pPr>
              <w:rPr>
                <w:rFonts w:ascii="Calibri" w:hAnsi="Calibri" w:cs="Calibri"/>
                <w:lang w:val="da-DK"/>
              </w:rPr>
            </w:pPr>
          </w:p>
        </w:tc>
      </w:tr>
      <w:tr w:rsidR="00126333" w:rsidRPr="000205FD" w14:paraId="1A1102CD" w14:textId="77777777" w:rsidTr="425745AC">
        <w:tc>
          <w:tcPr>
            <w:tcW w:w="2689" w:type="dxa"/>
            <w:shd w:val="clear" w:color="auto" w:fill="auto"/>
          </w:tcPr>
          <w:p w14:paraId="47964B33" w14:textId="09F00A36" w:rsidR="00126333" w:rsidRPr="000205FD" w:rsidRDefault="00074A5C" w:rsidP="002E506B">
            <w:pPr>
              <w:rPr>
                <w:rFonts w:ascii="Calibri" w:hAnsi="Calibri" w:cs="Calibri"/>
                <w:lang w:val="da-DK"/>
              </w:rPr>
            </w:pPr>
            <w:r>
              <w:rPr>
                <w:rFonts w:ascii="Calibri" w:hAnsi="Calibri" w:cs="Calibri"/>
                <w:lang w:val="da-DK"/>
              </w:rPr>
              <w:t>Nota prawna</w:t>
            </w:r>
          </w:p>
        </w:tc>
        <w:tc>
          <w:tcPr>
            <w:tcW w:w="6939" w:type="dxa"/>
            <w:shd w:val="clear" w:color="auto" w:fill="auto"/>
          </w:tcPr>
          <w:p w14:paraId="6BCFB2F3" w14:textId="77777777" w:rsidR="00126333" w:rsidRPr="000205FD" w:rsidRDefault="00126333" w:rsidP="002E506B">
            <w:pPr>
              <w:rPr>
                <w:rFonts w:ascii="Calibri" w:hAnsi="Calibri" w:cs="Calibri"/>
                <w:lang w:val="da-DK"/>
              </w:rPr>
            </w:pPr>
          </w:p>
        </w:tc>
      </w:tr>
      <w:tr w:rsidR="00126333" w:rsidRPr="000205FD" w14:paraId="37086BD2" w14:textId="77777777" w:rsidTr="425745AC">
        <w:tc>
          <w:tcPr>
            <w:tcW w:w="2689" w:type="dxa"/>
            <w:shd w:val="clear" w:color="auto" w:fill="auto"/>
          </w:tcPr>
          <w:p w14:paraId="051FA84A" w14:textId="70122B25" w:rsidR="00126333" w:rsidRPr="000205FD" w:rsidRDefault="000205FD" w:rsidP="00607BF5">
            <w:pPr>
              <w:rPr>
                <w:rFonts w:ascii="Calibri" w:hAnsi="Calibri" w:cs="Calibri"/>
                <w:lang w:val="da-DK"/>
              </w:rPr>
            </w:pPr>
            <w:r w:rsidRPr="000205FD">
              <w:rPr>
                <w:rFonts w:ascii="Calibri" w:hAnsi="Calibri" w:cs="Calibri"/>
                <w:lang w:val="da-DK"/>
              </w:rPr>
              <w:t>Podziękowania</w:t>
            </w:r>
          </w:p>
        </w:tc>
        <w:tc>
          <w:tcPr>
            <w:tcW w:w="6939" w:type="dxa"/>
            <w:shd w:val="clear" w:color="auto" w:fill="auto"/>
          </w:tcPr>
          <w:p w14:paraId="2A87CE77" w14:textId="77777777" w:rsidR="00126333" w:rsidRPr="000205FD" w:rsidRDefault="00126333" w:rsidP="00607BF5">
            <w:pPr>
              <w:rPr>
                <w:rFonts w:ascii="Calibri" w:hAnsi="Calibri" w:cs="Calibri"/>
                <w:lang w:val="da-DK"/>
              </w:rPr>
            </w:pPr>
          </w:p>
        </w:tc>
      </w:tr>
      <w:tr w:rsidR="00607BF5" w14:paraId="0FCB0122" w14:textId="77777777" w:rsidTr="425745AC">
        <w:tc>
          <w:tcPr>
            <w:tcW w:w="2689" w:type="dxa"/>
            <w:shd w:val="clear" w:color="auto" w:fill="CCCCCC" w:themeFill="accent5" w:themeFillTint="33"/>
          </w:tcPr>
          <w:p w14:paraId="458940E1" w14:textId="2B06DE27" w:rsidR="00607BF5" w:rsidRPr="003E064B" w:rsidRDefault="000205FD" w:rsidP="00607BF5">
            <w:pPr>
              <w:rPr>
                <w:rFonts w:ascii="Calibri" w:hAnsi="Calibri" w:cs="Calibri"/>
                <w:lang w:val="da-DK"/>
              </w:rPr>
            </w:pPr>
            <w:r w:rsidRPr="003E064B">
              <w:rPr>
                <w:rFonts w:ascii="Calibri" w:hAnsi="Calibri" w:cs="Calibri"/>
                <w:lang w:val="da-DK"/>
              </w:rPr>
              <w:t xml:space="preserve">Scenariusz </w:t>
            </w:r>
            <w:r w:rsidR="003E064B" w:rsidRPr="003E064B">
              <w:rPr>
                <w:rFonts w:ascii="Calibri" w:hAnsi="Calibri" w:cs="Calibri"/>
                <w:lang w:val="da-DK"/>
              </w:rPr>
              <w:t>dla</w:t>
            </w:r>
            <w:r w:rsidR="003E064B">
              <w:rPr>
                <w:rFonts w:ascii="Calibri" w:hAnsi="Calibri" w:cs="Calibri"/>
                <w:lang w:val="da-DK"/>
              </w:rPr>
              <w:t>:</w:t>
            </w:r>
          </w:p>
        </w:tc>
        <w:tc>
          <w:tcPr>
            <w:tcW w:w="6939" w:type="dxa"/>
            <w:shd w:val="clear" w:color="auto" w:fill="CCCCCC" w:themeFill="accent5" w:themeFillTint="33"/>
          </w:tcPr>
          <w:p w14:paraId="3D8AC597" w14:textId="77777777" w:rsidR="00607BF5" w:rsidRDefault="00607BF5" w:rsidP="00607BF5">
            <w:pPr>
              <w:rPr>
                <w:lang w:val="da-DK"/>
              </w:rPr>
            </w:pPr>
          </w:p>
        </w:tc>
      </w:tr>
      <w:tr w:rsidR="00C70673" w14:paraId="1CDB4288" w14:textId="77777777" w:rsidTr="425745AC">
        <w:tc>
          <w:tcPr>
            <w:tcW w:w="2689" w:type="dxa"/>
          </w:tcPr>
          <w:p w14:paraId="67A483F0" w14:textId="3998D549" w:rsidR="00385329" w:rsidRPr="00EC7938" w:rsidRDefault="003E064B" w:rsidP="00385329">
            <w:pPr>
              <w:rPr>
                <w:rFonts w:ascii="Calibri" w:hAnsi="Calibri" w:cs="Calibri"/>
                <w:lang w:val="da-DK"/>
              </w:rPr>
            </w:pPr>
            <w:r w:rsidRPr="00EC7938">
              <w:rPr>
                <w:rFonts w:ascii="Calibri" w:hAnsi="Calibri" w:cs="Calibri"/>
                <w:lang w:val="da-DK"/>
              </w:rPr>
              <w:t>Dyscypliny</w:t>
            </w:r>
          </w:p>
          <w:p w14:paraId="7DD18D5C" w14:textId="736913D2" w:rsidR="00C70673" w:rsidRDefault="00C70673" w:rsidP="00DA357B">
            <w:pPr>
              <w:rPr>
                <w:lang w:val="da-DK"/>
              </w:rPr>
            </w:pPr>
          </w:p>
        </w:tc>
        <w:tc>
          <w:tcPr>
            <w:tcW w:w="6939" w:type="dxa"/>
          </w:tcPr>
          <w:tbl>
            <w:tblPr>
              <w:tblW w:w="4288" w:type="dxa"/>
              <w:tblCellMar>
                <w:left w:w="70" w:type="dxa"/>
                <w:right w:w="70" w:type="dxa"/>
              </w:tblCellMar>
              <w:tblLook w:val="04A0" w:firstRow="1" w:lastRow="0" w:firstColumn="1" w:lastColumn="0" w:noHBand="0" w:noVBand="1"/>
            </w:tblPr>
            <w:tblGrid>
              <w:gridCol w:w="4288"/>
            </w:tblGrid>
            <w:tr w:rsidR="005B03B4" w:rsidRPr="002F150F" w14:paraId="28B33AFB" w14:textId="77777777" w:rsidTr="00C721AB">
              <w:trPr>
                <w:trHeight w:val="290"/>
              </w:trPr>
              <w:tc>
                <w:tcPr>
                  <w:tcW w:w="4288" w:type="dxa"/>
                  <w:tcBorders>
                    <w:top w:val="nil"/>
                    <w:left w:val="nil"/>
                    <w:bottom w:val="nil"/>
                    <w:right w:val="nil"/>
                  </w:tcBorders>
                  <w:shd w:val="clear" w:color="auto" w:fill="auto"/>
                  <w:noWrap/>
                  <w:vAlign w:val="bottom"/>
                  <w:hideMark/>
                </w:tcPr>
                <w:p w14:paraId="42C47356" w14:textId="77777777" w:rsidR="00EC7938" w:rsidRPr="00FE0FB9" w:rsidRDefault="00992154" w:rsidP="00EC7938">
                  <w:pPr>
                    <w:spacing w:after="0" w:line="240" w:lineRule="auto"/>
                    <w:rPr>
                      <w:rFonts w:ascii="Calibri" w:hAnsi="Calibri" w:cs="Calibri"/>
                      <w:lang w:val="pl-PL"/>
                    </w:rPr>
                  </w:pPr>
                  <w:sdt>
                    <w:sdtPr>
                      <w:rPr>
                        <w:rFonts w:ascii="Calibri" w:hAnsi="Calibri" w:cs="Calibri"/>
                        <w:lang w:val="pl-PL"/>
                      </w:rPr>
                      <w:id w:val="-2018148239"/>
                      <w14:checkbox>
                        <w14:checked w14:val="0"/>
                        <w14:checkedState w14:val="2612" w14:font="MS Gothic"/>
                        <w14:uncheckedState w14:val="2610" w14:font="MS Gothic"/>
                      </w14:checkbox>
                    </w:sdtPr>
                    <w:sdtEndPr/>
                    <w:sdtContent>
                      <w:r w:rsidR="00EC7938" w:rsidRPr="00FE0FB9">
                        <w:rPr>
                          <w:rFonts w:ascii="Segoe UI Symbol" w:hAnsi="Segoe UI Symbol" w:cs="Segoe UI Symbol"/>
                          <w:lang w:val="pl-PL"/>
                        </w:rPr>
                        <w:t>☐</w:t>
                      </w:r>
                    </w:sdtContent>
                  </w:sdt>
                  <w:r w:rsidR="00EC7938" w:rsidRPr="00FE0FB9">
                    <w:rPr>
                      <w:rFonts w:ascii="Calibri" w:hAnsi="Calibri" w:cs="Calibri"/>
                      <w:lang w:val="pl-PL"/>
                    </w:rPr>
                    <w:t xml:space="preserve">  Farmacja</w:t>
                  </w:r>
                </w:p>
                <w:p w14:paraId="22559919" w14:textId="77777777" w:rsidR="005B03B4" w:rsidRPr="00FE0FB9" w:rsidRDefault="00992154" w:rsidP="005B03B4">
                  <w:pPr>
                    <w:spacing w:after="0" w:line="240" w:lineRule="auto"/>
                    <w:rPr>
                      <w:rFonts w:ascii="Calibri" w:hAnsi="Calibri" w:cs="Calibri"/>
                      <w:lang w:val="pl-PL"/>
                    </w:rPr>
                  </w:pPr>
                  <w:sdt>
                    <w:sdtPr>
                      <w:rPr>
                        <w:rFonts w:ascii="Calibri" w:hAnsi="Calibri" w:cs="Calibri"/>
                        <w:lang w:val="pl-PL"/>
                      </w:rPr>
                      <w:id w:val="-1507429655"/>
                      <w14:checkbox>
                        <w14:checked w14:val="1"/>
                        <w14:checkedState w14:val="2612" w14:font="MS Gothic"/>
                        <w14:uncheckedState w14:val="2610" w14:font="MS Gothic"/>
                      </w14:checkbox>
                    </w:sdtPr>
                    <w:sdtEndPr/>
                    <w:sdtContent>
                      <w:r w:rsidR="00EC7938" w:rsidRPr="00FE0FB9">
                        <w:rPr>
                          <w:rFonts w:ascii="Segoe UI Symbol" w:eastAsia="MS Gothic" w:hAnsi="Segoe UI Symbol" w:cs="Segoe UI Symbol"/>
                          <w:lang w:val="pl-PL"/>
                        </w:rPr>
                        <w:t>☒</w:t>
                      </w:r>
                    </w:sdtContent>
                  </w:sdt>
                  <w:r w:rsidR="00EC7938" w:rsidRPr="00FE0FB9">
                    <w:rPr>
                      <w:rFonts w:ascii="Calibri" w:hAnsi="Calibri" w:cs="Calibri"/>
                      <w:lang w:val="pl-PL"/>
                    </w:rPr>
                    <w:t xml:space="preserve">  Interdyscyplinarne</w:t>
                  </w:r>
                </w:p>
                <w:p w14:paraId="1B74C34D" w14:textId="77777777" w:rsidR="00EC7938" w:rsidRPr="00FE0FB9" w:rsidRDefault="00992154" w:rsidP="005B03B4">
                  <w:pPr>
                    <w:spacing w:after="0" w:line="240" w:lineRule="auto"/>
                    <w:rPr>
                      <w:rFonts w:ascii="Calibri" w:hAnsi="Calibri" w:cs="Calibri"/>
                      <w:lang w:val="pl-PL"/>
                    </w:rPr>
                  </w:pPr>
                  <w:sdt>
                    <w:sdtPr>
                      <w:rPr>
                        <w:rFonts w:ascii="Calibri" w:hAnsi="Calibri" w:cs="Calibri"/>
                        <w:lang w:val="pl-PL"/>
                      </w:rPr>
                      <w:id w:val="-1419255760"/>
                      <w14:checkbox>
                        <w14:checked w14:val="1"/>
                        <w14:checkedState w14:val="2612" w14:font="MS Gothic"/>
                        <w14:uncheckedState w14:val="2610" w14:font="MS Gothic"/>
                      </w14:checkbox>
                    </w:sdtPr>
                    <w:sdtEndPr/>
                    <w:sdtContent>
                      <w:r w:rsidR="00EC7938" w:rsidRPr="00FE0FB9">
                        <w:rPr>
                          <w:rFonts w:ascii="Segoe UI Symbol" w:eastAsia="MS Gothic" w:hAnsi="Segoe UI Symbol" w:cs="Segoe UI Symbol"/>
                          <w:lang w:val="pl-PL"/>
                        </w:rPr>
                        <w:t>☒</w:t>
                      </w:r>
                    </w:sdtContent>
                  </w:sdt>
                  <w:r w:rsidR="00EC7938" w:rsidRPr="00FE0FB9">
                    <w:rPr>
                      <w:rFonts w:ascii="Calibri" w:hAnsi="Calibri" w:cs="Calibri"/>
                      <w:lang w:val="pl-PL"/>
                    </w:rPr>
                    <w:t xml:space="preserve">  Medycyna</w:t>
                  </w:r>
                </w:p>
                <w:p w14:paraId="187FA3E5" w14:textId="77777777" w:rsidR="00EC7938" w:rsidRPr="00FE0FB9" w:rsidRDefault="00992154" w:rsidP="005B03B4">
                  <w:pPr>
                    <w:spacing w:after="0" w:line="240" w:lineRule="auto"/>
                    <w:rPr>
                      <w:rFonts w:ascii="Calibri" w:hAnsi="Calibri" w:cs="Calibri"/>
                      <w:lang w:val="pl-PL"/>
                    </w:rPr>
                  </w:pPr>
                  <w:sdt>
                    <w:sdtPr>
                      <w:rPr>
                        <w:rFonts w:ascii="Calibri" w:hAnsi="Calibri" w:cs="Calibri"/>
                        <w:lang w:val="pl-PL"/>
                      </w:rPr>
                      <w:id w:val="1887219994"/>
                      <w14:checkbox>
                        <w14:checked w14:val="1"/>
                        <w14:checkedState w14:val="2612" w14:font="MS Gothic"/>
                        <w14:uncheckedState w14:val="2610" w14:font="MS Gothic"/>
                      </w14:checkbox>
                    </w:sdtPr>
                    <w:sdtEndPr/>
                    <w:sdtContent>
                      <w:r w:rsidR="00EC7938" w:rsidRPr="00FE0FB9">
                        <w:rPr>
                          <w:rFonts w:ascii="Segoe UI Symbol" w:eastAsia="MS Gothic" w:hAnsi="Segoe UI Symbol" w:cs="Segoe UI Symbol"/>
                          <w:lang w:val="pl-PL"/>
                        </w:rPr>
                        <w:t>☒</w:t>
                      </w:r>
                    </w:sdtContent>
                  </w:sdt>
                  <w:r w:rsidR="00EC7938" w:rsidRPr="00FE0FB9">
                    <w:rPr>
                      <w:rFonts w:ascii="Calibri" w:hAnsi="Calibri" w:cs="Calibri"/>
                      <w:lang w:val="pl-PL"/>
                    </w:rPr>
                    <w:t xml:space="preserve">  Pielęgniarstwo</w:t>
                  </w:r>
                </w:p>
                <w:p w14:paraId="44847617" w14:textId="73BF4076" w:rsidR="00EC7938" w:rsidRPr="00FE0FB9" w:rsidRDefault="00992154" w:rsidP="005B03B4">
                  <w:pPr>
                    <w:spacing w:after="0" w:line="240" w:lineRule="auto"/>
                    <w:rPr>
                      <w:rFonts w:ascii="Calibri" w:hAnsi="Calibri" w:cs="Calibri"/>
                      <w:lang w:val="pl-PL"/>
                    </w:rPr>
                  </w:pPr>
                  <w:sdt>
                    <w:sdtPr>
                      <w:rPr>
                        <w:rFonts w:ascii="Calibri" w:hAnsi="Calibri" w:cs="Calibri"/>
                        <w:lang w:val="pl-PL"/>
                      </w:rPr>
                      <w:id w:val="1486198362"/>
                      <w14:checkbox>
                        <w14:checked w14:val="0"/>
                        <w14:checkedState w14:val="2612" w14:font="MS Gothic"/>
                        <w14:uncheckedState w14:val="2610" w14:font="MS Gothic"/>
                      </w14:checkbox>
                    </w:sdtPr>
                    <w:sdtEndPr/>
                    <w:sdtContent>
                      <w:r w:rsidR="00EC7938" w:rsidRPr="00FE0FB9">
                        <w:rPr>
                          <w:rFonts w:ascii="Segoe UI Symbol" w:hAnsi="Segoe UI Symbol" w:cs="Segoe UI Symbol"/>
                          <w:lang w:val="pl-PL"/>
                        </w:rPr>
                        <w:t>☐</w:t>
                      </w:r>
                    </w:sdtContent>
                  </w:sdt>
                  <w:r w:rsidR="00EC7938" w:rsidRPr="00FE0FB9">
                    <w:rPr>
                      <w:rFonts w:ascii="Calibri" w:hAnsi="Calibri" w:cs="Calibri"/>
                      <w:lang w:val="pl-PL"/>
                    </w:rPr>
                    <w:t xml:space="preserve">  Pomoc pielęgniarska</w:t>
                  </w:r>
                </w:p>
              </w:tc>
            </w:tr>
            <w:tr w:rsidR="005B03B4" w:rsidRPr="005B03B4" w14:paraId="03923FA5" w14:textId="77777777" w:rsidTr="00C721AB">
              <w:trPr>
                <w:trHeight w:val="290"/>
              </w:trPr>
              <w:tc>
                <w:tcPr>
                  <w:tcW w:w="4288" w:type="dxa"/>
                  <w:tcBorders>
                    <w:top w:val="nil"/>
                    <w:left w:val="nil"/>
                    <w:bottom w:val="nil"/>
                    <w:right w:val="nil"/>
                  </w:tcBorders>
                  <w:shd w:val="clear" w:color="auto" w:fill="auto"/>
                  <w:noWrap/>
                  <w:vAlign w:val="bottom"/>
                  <w:hideMark/>
                </w:tcPr>
                <w:p w14:paraId="7EEA74DD" w14:textId="44F59296" w:rsidR="005B03B4" w:rsidRPr="00EC7938" w:rsidRDefault="00992154" w:rsidP="005B03B4">
                  <w:pPr>
                    <w:spacing w:after="0" w:line="240" w:lineRule="auto"/>
                    <w:rPr>
                      <w:rFonts w:ascii="Calibri" w:hAnsi="Calibri" w:cs="Calibri"/>
                    </w:rPr>
                  </w:pPr>
                  <w:sdt>
                    <w:sdtPr>
                      <w:rPr>
                        <w:rFonts w:ascii="Calibri" w:hAnsi="Calibri" w:cs="Calibri"/>
                      </w:rPr>
                      <w:id w:val="1876040938"/>
                      <w14:checkbox>
                        <w14:checked w14:val="0"/>
                        <w14:checkedState w14:val="2612" w14:font="MS Gothic"/>
                        <w14:uncheckedState w14:val="2610" w14:font="MS Gothic"/>
                      </w14:checkbox>
                    </w:sdtPr>
                    <w:sdtEndPr/>
                    <w:sdtContent>
                      <w:r w:rsidR="00DB52FB" w:rsidRPr="00EC7938">
                        <w:rPr>
                          <w:rFonts w:ascii="Segoe UI Symbol" w:eastAsia="MS Gothic" w:hAnsi="Segoe UI Symbol" w:cs="Segoe UI Symbol"/>
                        </w:rPr>
                        <w:t>☐</w:t>
                      </w:r>
                    </w:sdtContent>
                  </w:sdt>
                  <w:r w:rsidR="002B14CD" w:rsidRPr="00EC7938">
                    <w:rPr>
                      <w:rFonts w:ascii="Calibri" w:hAnsi="Calibri" w:cs="Calibri"/>
                    </w:rPr>
                    <w:t xml:space="preserve">  </w:t>
                  </w:r>
                  <w:proofErr w:type="spellStart"/>
                  <w:r w:rsidR="003E064B" w:rsidRPr="00EC7938">
                    <w:rPr>
                      <w:rFonts w:ascii="Calibri" w:hAnsi="Calibri" w:cs="Calibri"/>
                    </w:rPr>
                    <w:t>Ratownictwo</w:t>
                  </w:r>
                  <w:proofErr w:type="spellEnd"/>
                </w:p>
              </w:tc>
            </w:tr>
            <w:tr w:rsidR="005B03B4" w:rsidRPr="005B03B4" w14:paraId="4C93320B" w14:textId="77777777" w:rsidTr="00C721AB">
              <w:trPr>
                <w:trHeight w:val="290"/>
              </w:trPr>
              <w:tc>
                <w:tcPr>
                  <w:tcW w:w="4288" w:type="dxa"/>
                  <w:tcBorders>
                    <w:top w:val="nil"/>
                    <w:left w:val="nil"/>
                    <w:bottom w:val="nil"/>
                    <w:right w:val="nil"/>
                  </w:tcBorders>
                  <w:shd w:val="clear" w:color="auto" w:fill="auto"/>
                  <w:noWrap/>
                  <w:vAlign w:val="bottom"/>
                  <w:hideMark/>
                </w:tcPr>
                <w:p w14:paraId="1CA04C13" w14:textId="70438491" w:rsidR="005B03B4" w:rsidRPr="00EC7938" w:rsidRDefault="00992154" w:rsidP="005B03B4">
                  <w:pPr>
                    <w:spacing w:after="0" w:line="240" w:lineRule="auto"/>
                    <w:rPr>
                      <w:rFonts w:ascii="Calibri" w:hAnsi="Calibri" w:cs="Calibri"/>
                    </w:rPr>
                  </w:pPr>
                  <w:sdt>
                    <w:sdtPr>
                      <w:rPr>
                        <w:rFonts w:ascii="Calibri" w:hAnsi="Calibri" w:cs="Calibri"/>
                      </w:rPr>
                      <w:id w:val="1974560705"/>
                      <w14:checkbox>
                        <w14:checked w14:val="0"/>
                        <w14:checkedState w14:val="2612" w14:font="MS Gothic"/>
                        <w14:uncheckedState w14:val="2610" w14:font="MS Gothic"/>
                      </w14:checkbox>
                    </w:sdtPr>
                    <w:sdtEndPr/>
                    <w:sdtContent>
                      <w:r w:rsidR="00EC7938" w:rsidRPr="00EC7938">
                        <w:rPr>
                          <w:rFonts w:ascii="Segoe UI Symbol" w:hAnsi="Segoe UI Symbol" w:cs="Segoe UI Symbol"/>
                        </w:rPr>
                        <w:t>☐</w:t>
                      </w:r>
                    </w:sdtContent>
                  </w:sdt>
                  <w:r w:rsidR="00EC7938" w:rsidRPr="00EC7938">
                    <w:rPr>
                      <w:rFonts w:ascii="Calibri" w:hAnsi="Calibri" w:cs="Calibri"/>
                    </w:rPr>
                    <w:t xml:space="preserve">  </w:t>
                  </w:r>
                  <w:proofErr w:type="spellStart"/>
                  <w:r w:rsidR="00EC7938" w:rsidRPr="00EC7938">
                    <w:rPr>
                      <w:rFonts w:ascii="Calibri" w:hAnsi="Calibri" w:cs="Calibri"/>
                    </w:rPr>
                    <w:t>Terapia</w:t>
                  </w:r>
                  <w:proofErr w:type="spellEnd"/>
                  <w:r w:rsidR="00EC7938" w:rsidRPr="00EC7938">
                    <w:rPr>
                      <w:rFonts w:ascii="Calibri" w:hAnsi="Calibri" w:cs="Calibri"/>
                    </w:rPr>
                    <w:t xml:space="preserve"> </w:t>
                  </w:r>
                  <w:proofErr w:type="spellStart"/>
                  <w:r w:rsidR="00EC7938" w:rsidRPr="00EC7938">
                    <w:rPr>
                      <w:rFonts w:ascii="Calibri" w:hAnsi="Calibri" w:cs="Calibri"/>
                    </w:rPr>
                    <w:t>zajęciowa</w:t>
                  </w:r>
                  <w:proofErr w:type="spellEnd"/>
                </w:p>
              </w:tc>
            </w:tr>
            <w:tr w:rsidR="005B03B4" w:rsidRPr="005B03B4" w14:paraId="310939EE" w14:textId="77777777" w:rsidTr="00C721AB">
              <w:trPr>
                <w:trHeight w:val="290"/>
              </w:trPr>
              <w:tc>
                <w:tcPr>
                  <w:tcW w:w="4288" w:type="dxa"/>
                  <w:tcBorders>
                    <w:top w:val="nil"/>
                    <w:left w:val="nil"/>
                    <w:bottom w:val="nil"/>
                    <w:right w:val="nil"/>
                  </w:tcBorders>
                  <w:shd w:val="clear" w:color="auto" w:fill="auto"/>
                  <w:noWrap/>
                  <w:vAlign w:val="bottom"/>
                  <w:hideMark/>
                </w:tcPr>
                <w:p w14:paraId="45F3B23A" w14:textId="768B1B34" w:rsidR="005B03B4" w:rsidRPr="00EC7938" w:rsidRDefault="00992154" w:rsidP="005B03B4">
                  <w:pPr>
                    <w:spacing w:after="0" w:line="240" w:lineRule="auto"/>
                    <w:rPr>
                      <w:rFonts w:ascii="Calibri" w:hAnsi="Calibri" w:cs="Calibri"/>
                    </w:rPr>
                  </w:pPr>
                  <w:sdt>
                    <w:sdtPr>
                      <w:rPr>
                        <w:rFonts w:ascii="Calibri" w:hAnsi="Calibri" w:cs="Calibri"/>
                      </w:rPr>
                      <w:id w:val="765961983"/>
                      <w14:checkbox>
                        <w14:checked w14:val="0"/>
                        <w14:checkedState w14:val="2612" w14:font="MS Gothic"/>
                        <w14:uncheckedState w14:val="2610" w14:font="MS Gothic"/>
                      </w14:checkbox>
                    </w:sdtPr>
                    <w:sdtEndPr/>
                    <w:sdtContent>
                      <w:r w:rsidR="00EC7938" w:rsidRPr="00EC7938">
                        <w:rPr>
                          <w:rFonts w:ascii="Segoe UI Symbol" w:hAnsi="Segoe UI Symbol" w:cs="Segoe UI Symbol"/>
                        </w:rPr>
                        <w:t>☐</w:t>
                      </w:r>
                    </w:sdtContent>
                  </w:sdt>
                  <w:r w:rsidR="00EC7938" w:rsidRPr="00EC7938">
                    <w:rPr>
                      <w:rFonts w:ascii="Calibri" w:hAnsi="Calibri" w:cs="Calibri"/>
                    </w:rPr>
                    <w:t xml:space="preserve">  </w:t>
                  </w:r>
                  <w:proofErr w:type="spellStart"/>
                  <w:r w:rsidR="00EC7938" w:rsidRPr="00EC7938">
                    <w:rPr>
                      <w:rFonts w:ascii="Calibri" w:hAnsi="Calibri" w:cs="Calibri"/>
                    </w:rPr>
                    <w:t>Wojsko</w:t>
                  </w:r>
                  <w:proofErr w:type="spellEnd"/>
                </w:p>
              </w:tc>
            </w:tr>
            <w:tr w:rsidR="005B03B4" w:rsidRPr="005B03B4" w14:paraId="0563D37E" w14:textId="77777777" w:rsidTr="00C721AB">
              <w:trPr>
                <w:trHeight w:val="290"/>
              </w:trPr>
              <w:tc>
                <w:tcPr>
                  <w:tcW w:w="4288" w:type="dxa"/>
                  <w:tcBorders>
                    <w:top w:val="nil"/>
                    <w:left w:val="nil"/>
                    <w:bottom w:val="nil"/>
                    <w:right w:val="nil"/>
                  </w:tcBorders>
                  <w:shd w:val="clear" w:color="auto" w:fill="auto"/>
                  <w:noWrap/>
                  <w:vAlign w:val="bottom"/>
                  <w:hideMark/>
                </w:tcPr>
                <w:p w14:paraId="4A0037A7" w14:textId="412914E7" w:rsidR="005B03B4" w:rsidRPr="00EC7938" w:rsidRDefault="00992154" w:rsidP="005B03B4">
                  <w:pPr>
                    <w:spacing w:after="0" w:line="240" w:lineRule="auto"/>
                    <w:rPr>
                      <w:rFonts w:ascii="Calibri" w:hAnsi="Calibri" w:cs="Calibri"/>
                    </w:rPr>
                  </w:pPr>
                  <w:sdt>
                    <w:sdtPr>
                      <w:rPr>
                        <w:rFonts w:ascii="Calibri" w:hAnsi="Calibri" w:cs="Calibri"/>
                      </w:rPr>
                      <w:id w:val="320094580"/>
                      <w14:checkbox>
                        <w14:checked w14:val="1"/>
                        <w14:checkedState w14:val="2612" w14:font="MS Gothic"/>
                        <w14:uncheckedState w14:val="2610" w14:font="MS Gothic"/>
                      </w14:checkbox>
                    </w:sdtPr>
                    <w:sdtEndPr/>
                    <w:sdtContent>
                      <w:r w:rsidR="00EC7938" w:rsidRPr="00EC7938">
                        <w:rPr>
                          <w:rFonts w:ascii="Segoe UI Symbol" w:eastAsia="MS Gothic" w:hAnsi="Segoe UI Symbol" w:cs="Segoe UI Symbol"/>
                        </w:rPr>
                        <w:t>☒</w:t>
                      </w:r>
                    </w:sdtContent>
                  </w:sdt>
                  <w:r w:rsidR="00EC7938" w:rsidRPr="00EC7938">
                    <w:rPr>
                      <w:rFonts w:ascii="Calibri" w:hAnsi="Calibri" w:cs="Calibri"/>
                    </w:rPr>
                    <w:t xml:space="preserve">  </w:t>
                  </w:r>
                  <w:proofErr w:type="spellStart"/>
                  <w:r w:rsidR="00EC7938" w:rsidRPr="00EC7938">
                    <w:rPr>
                      <w:rFonts w:ascii="Calibri" w:hAnsi="Calibri" w:cs="Calibri"/>
                    </w:rPr>
                    <w:t>Zdrowie</w:t>
                  </w:r>
                  <w:proofErr w:type="spellEnd"/>
                  <w:r w:rsidR="00EC7938" w:rsidRPr="00EC7938">
                    <w:rPr>
                      <w:rFonts w:ascii="Calibri" w:hAnsi="Calibri" w:cs="Calibri"/>
                    </w:rPr>
                    <w:t xml:space="preserve"> </w:t>
                  </w:r>
                  <w:proofErr w:type="spellStart"/>
                  <w:r w:rsidR="00EC7938" w:rsidRPr="00EC7938">
                    <w:rPr>
                      <w:rFonts w:ascii="Calibri" w:hAnsi="Calibri" w:cs="Calibri"/>
                    </w:rPr>
                    <w:t>publiczne</w:t>
                  </w:r>
                  <w:proofErr w:type="spellEnd"/>
                  <w:r w:rsidR="00EC7938" w:rsidRPr="00EC7938">
                    <w:rPr>
                      <w:rFonts w:ascii="Calibri" w:hAnsi="Calibri" w:cs="Calibri"/>
                    </w:rPr>
                    <w:t>/</w:t>
                  </w:r>
                  <w:proofErr w:type="spellStart"/>
                  <w:r w:rsidR="00EC7938" w:rsidRPr="00EC7938">
                    <w:rPr>
                      <w:rFonts w:ascii="Calibri" w:hAnsi="Calibri" w:cs="Calibri"/>
                    </w:rPr>
                    <w:t>Bezpieczeństwo</w:t>
                  </w:r>
                  <w:proofErr w:type="spellEnd"/>
                  <w:r w:rsidR="00EC7938" w:rsidRPr="00EC7938">
                    <w:rPr>
                      <w:rFonts w:ascii="Calibri" w:hAnsi="Calibri" w:cs="Calibri"/>
                    </w:rPr>
                    <w:t xml:space="preserve"> </w:t>
                  </w:r>
                  <w:proofErr w:type="spellStart"/>
                  <w:r w:rsidR="00EC7938" w:rsidRPr="00EC7938">
                    <w:rPr>
                      <w:rFonts w:ascii="Calibri" w:hAnsi="Calibri" w:cs="Calibri"/>
                    </w:rPr>
                    <w:t>publiczne</w:t>
                  </w:r>
                  <w:proofErr w:type="spellEnd"/>
                </w:p>
              </w:tc>
            </w:tr>
          </w:tbl>
          <w:p w14:paraId="6B28F210" w14:textId="77777777" w:rsidR="00C70673" w:rsidRDefault="00C70673" w:rsidP="002E506B"/>
        </w:tc>
      </w:tr>
      <w:tr w:rsidR="00C70673" w:rsidRPr="000205FD" w14:paraId="7CE2F111" w14:textId="77777777" w:rsidTr="425745AC">
        <w:tc>
          <w:tcPr>
            <w:tcW w:w="2689" w:type="dxa"/>
          </w:tcPr>
          <w:p w14:paraId="3D505FB2" w14:textId="0A592D74" w:rsidR="00385329" w:rsidRPr="000205FD" w:rsidRDefault="000205FD" w:rsidP="00385329">
            <w:pPr>
              <w:rPr>
                <w:rFonts w:ascii="Calibri" w:hAnsi="Calibri" w:cs="Calibri"/>
                <w:lang w:val="da-DK"/>
              </w:rPr>
            </w:pPr>
            <w:r w:rsidRPr="000205FD">
              <w:rPr>
                <w:rFonts w:ascii="Calibri" w:hAnsi="Calibri" w:cs="Calibri"/>
                <w:lang w:val="da-DK"/>
              </w:rPr>
              <w:t>Poziom edukacji</w:t>
            </w:r>
          </w:p>
          <w:p w14:paraId="2294127B" w14:textId="77777777" w:rsidR="00C70673" w:rsidRPr="000205FD" w:rsidRDefault="00C70673" w:rsidP="002E506B">
            <w:pPr>
              <w:rPr>
                <w:rFonts w:ascii="Calibri" w:hAnsi="Calibri" w:cs="Calibri"/>
                <w:lang w:val="da-DK"/>
              </w:rPr>
            </w:pPr>
          </w:p>
        </w:tc>
        <w:tc>
          <w:tcPr>
            <w:tcW w:w="6939" w:type="dxa"/>
          </w:tcPr>
          <w:tbl>
            <w:tblPr>
              <w:tblW w:w="5538" w:type="dxa"/>
              <w:tblCellMar>
                <w:left w:w="70" w:type="dxa"/>
                <w:right w:w="70" w:type="dxa"/>
              </w:tblCellMar>
              <w:tblLook w:val="04A0" w:firstRow="1" w:lastRow="0" w:firstColumn="1" w:lastColumn="0" w:noHBand="0" w:noVBand="1"/>
            </w:tblPr>
            <w:tblGrid>
              <w:gridCol w:w="5538"/>
            </w:tblGrid>
            <w:tr w:rsidR="00FF7991" w:rsidRPr="000205FD" w14:paraId="2D16997C" w14:textId="77777777" w:rsidTr="000205FD">
              <w:trPr>
                <w:trHeight w:val="290"/>
              </w:trPr>
              <w:tc>
                <w:tcPr>
                  <w:tcW w:w="5538" w:type="dxa"/>
                  <w:tcBorders>
                    <w:top w:val="nil"/>
                    <w:left w:val="nil"/>
                    <w:bottom w:val="nil"/>
                    <w:right w:val="nil"/>
                  </w:tcBorders>
                  <w:shd w:val="clear" w:color="auto" w:fill="auto"/>
                  <w:noWrap/>
                  <w:vAlign w:val="bottom"/>
                  <w:hideMark/>
                </w:tcPr>
                <w:p w14:paraId="1E3D3492" w14:textId="742F89D2" w:rsidR="00FF7991" w:rsidRPr="000205FD" w:rsidRDefault="00992154" w:rsidP="00FF7991">
                  <w:pPr>
                    <w:spacing w:after="0" w:line="240" w:lineRule="auto"/>
                    <w:rPr>
                      <w:rFonts w:ascii="Calibri" w:hAnsi="Calibri" w:cs="Calibri"/>
                    </w:rPr>
                  </w:pPr>
                  <w:sdt>
                    <w:sdtPr>
                      <w:rPr>
                        <w:rFonts w:ascii="Calibri" w:hAnsi="Calibri" w:cs="Calibri"/>
                      </w:rPr>
                      <w:id w:val="1472395384"/>
                      <w14:checkbox>
                        <w14:checked w14:val="1"/>
                        <w14:checkedState w14:val="2612" w14:font="MS Gothic"/>
                        <w14:uncheckedState w14:val="2610" w14:font="MS Gothic"/>
                      </w14:checkbox>
                    </w:sdtPr>
                    <w:sdtEndPr/>
                    <w:sdtContent>
                      <w:r w:rsidR="00985AFA" w:rsidRPr="000205FD">
                        <w:rPr>
                          <w:rFonts w:ascii="Segoe UI Symbol" w:eastAsia="MS Gothic" w:hAnsi="Segoe UI Symbol" w:cs="Segoe UI Symbol"/>
                        </w:rPr>
                        <w:t>☒</w:t>
                      </w:r>
                    </w:sdtContent>
                  </w:sdt>
                  <w:r w:rsidR="00985AFA" w:rsidRPr="000205FD">
                    <w:rPr>
                      <w:rFonts w:ascii="Calibri" w:hAnsi="Calibri" w:cs="Calibri"/>
                    </w:rPr>
                    <w:t xml:space="preserve"> </w:t>
                  </w:r>
                  <w:r w:rsidR="000205FD">
                    <w:rPr>
                      <w:rFonts w:ascii="Calibri" w:hAnsi="Calibri" w:cs="Calibri"/>
                    </w:rPr>
                    <w:t xml:space="preserve"> </w:t>
                  </w:r>
                  <w:del w:id="2" w:author="Britt Holst Lisbjerg" w:date="2020-04-16T07:20:00Z">
                    <w:r w:rsidR="003178D2" w:rsidRPr="000205FD" w:rsidDel="002E506B">
                      <w:rPr>
                        <w:rFonts w:ascii="Arial" w:hAnsi="Arial" w:cs="Arial"/>
                      </w:rPr>
                      <w:delText>￼</w:delText>
                    </w:r>
                    <w:r w:rsidR="003178D2" w:rsidRPr="000205FD" w:rsidDel="002E506B">
                      <w:rPr>
                        <w:rFonts w:ascii="Calibri" w:hAnsi="Calibri" w:cs="Calibri"/>
                      </w:rPr>
                      <w:delText xml:space="preserve">  </w:delText>
                    </w:r>
                  </w:del>
                  <w:proofErr w:type="spellStart"/>
                  <w:r w:rsidR="000205FD" w:rsidRPr="000205FD">
                    <w:rPr>
                      <w:rFonts w:ascii="Calibri" w:hAnsi="Calibri" w:cs="Calibri"/>
                    </w:rPr>
                    <w:t>studia</w:t>
                  </w:r>
                  <w:proofErr w:type="spellEnd"/>
                  <w:r w:rsidR="000205FD" w:rsidRPr="000205FD">
                    <w:rPr>
                      <w:rFonts w:ascii="Calibri" w:hAnsi="Calibri" w:cs="Calibri"/>
                    </w:rPr>
                    <w:t xml:space="preserve"> 1 </w:t>
                  </w:r>
                  <w:proofErr w:type="spellStart"/>
                  <w:r w:rsidR="000205FD" w:rsidRPr="000205FD">
                    <w:rPr>
                      <w:rFonts w:ascii="Calibri" w:hAnsi="Calibri" w:cs="Calibri"/>
                    </w:rPr>
                    <w:t>stopnia</w:t>
                  </w:r>
                  <w:proofErr w:type="spellEnd"/>
                </w:p>
              </w:tc>
            </w:tr>
            <w:tr w:rsidR="00FF7991" w:rsidRPr="000205FD" w14:paraId="5AF4A068" w14:textId="77777777" w:rsidTr="000205FD">
              <w:trPr>
                <w:trHeight w:val="290"/>
              </w:trPr>
              <w:tc>
                <w:tcPr>
                  <w:tcW w:w="5538" w:type="dxa"/>
                  <w:tcBorders>
                    <w:top w:val="nil"/>
                    <w:left w:val="nil"/>
                    <w:bottom w:val="nil"/>
                    <w:right w:val="nil"/>
                  </w:tcBorders>
                  <w:shd w:val="clear" w:color="auto" w:fill="auto"/>
                  <w:noWrap/>
                  <w:vAlign w:val="bottom"/>
                  <w:hideMark/>
                </w:tcPr>
                <w:p w14:paraId="570AF8B8" w14:textId="3299D0C5" w:rsidR="00FF7991" w:rsidRPr="000205FD" w:rsidRDefault="00992154" w:rsidP="00FF7991">
                  <w:pPr>
                    <w:spacing w:after="0" w:line="240" w:lineRule="auto"/>
                    <w:rPr>
                      <w:rFonts w:ascii="Calibri" w:hAnsi="Calibri" w:cs="Calibri"/>
                    </w:rPr>
                  </w:pPr>
                  <w:sdt>
                    <w:sdtPr>
                      <w:rPr>
                        <w:rFonts w:ascii="Calibri" w:hAnsi="Calibri" w:cs="Calibri"/>
                      </w:rPr>
                      <w:id w:val="-1985528908"/>
                      <w14:checkbox>
                        <w14:checked w14:val="1"/>
                        <w14:checkedState w14:val="2612" w14:font="MS Gothic"/>
                        <w14:uncheckedState w14:val="2610" w14:font="MS Gothic"/>
                      </w14:checkbox>
                    </w:sdtPr>
                    <w:sdtEndPr/>
                    <w:sdtContent>
                      <w:r w:rsidR="004429D0" w:rsidRPr="000205FD">
                        <w:rPr>
                          <w:rFonts w:ascii="Segoe UI Symbol" w:eastAsia="MS Gothic" w:hAnsi="Segoe UI Symbol" w:cs="Segoe UI Symbol"/>
                        </w:rPr>
                        <w:t>☒</w:t>
                      </w:r>
                    </w:sdtContent>
                  </w:sdt>
                  <w:r w:rsidR="00F40E17" w:rsidRPr="000205FD">
                    <w:rPr>
                      <w:rFonts w:ascii="Calibri" w:hAnsi="Calibri" w:cs="Calibri"/>
                    </w:rPr>
                    <w:t xml:space="preserve">  </w:t>
                  </w:r>
                  <w:proofErr w:type="spellStart"/>
                  <w:r w:rsidR="000205FD" w:rsidRPr="000205FD">
                    <w:rPr>
                      <w:rFonts w:ascii="Calibri" w:hAnsi="Calibri" w:cs="Calibri"/>
                    </w:rPr>
                    <w:t>studia</w:t>
                  </w:r>
                  <w:proofErr w:type="spellEnd"/>
                  <w:r w:rsidR="000205FD" w:rsidRPr="000205FD">
                    <w:rPr>
                      <w:rFonts w:ascii="Calibri" w:hAnsi="Calibri" w:cs="Calibri"/>
                    </w:rPr>
                    <w:t xml:space="preserve"> 2 </w:t>
                  </w:r>
                  <w:proofErr w:type="spellStart"/>
                  <w:r w:rsidR="000205FD" w:rsidRPr="000205FD">
                    <w:rPr>
                      <w:rFonts w:ascii="Calibri" w:hAnsi="Calibri" w:cs="Calibri"/>
                    </w:rPr>
                    <w:t>stopnia</w:t>
                  </w:r>
                  <w:proofErr w:type="spellEnd"/>
                </w:p>
              </w:tc>
            </w:tr>
          </w:tbl>
          <w:p w14:paraId="2595BF91" w14:textId="77777777" w:rsidR="00C70673" w:rsidRPr="000205FD" w:rsidRDefault="00C70673" w:rsidP="002E506B">
            <w:pPr>
              <w:rPr>
                <w:rFonts w:ascii="Calibri" w:hAnsi="Calibri" w:cs="Calibri"/>
              </w:rPr>
            </w:pPr>
          </w:p>
        </w:tc>
      </w:tr>
      <w:tr w:rsidR="00C70673" w:rsidRPr="000205FD" w14:paraId="169D9042" w14:textId="77777777" w:rsidTr="425745AC">
        <w:tc>
          <w:tcPr>
            <w:tcW w:w="2689" w:type="dxa"/>
          </w:tcPr>
          <w:p w14:paraId="67094403" w14:textId="7ACAB2E4" w:rsidR="00200DE1" w:rsidRPr="000205FD" w:rsidRDefault="00AC7242" w:rsidP="00200DE1">
            <w:pPr>
              <w:rPr>
                <w:rFonts w:ascii="Calibri" w:hAnsi="Calibri" w:cs="Calibri"/>
                <w:lang w:val="da-DK"/>
              </w:rPr>
            </w:pPr>
            <w:r w:rsidRPr="000205FD">
              <w:rPr>
                <w:rFonts w:ascii="Calibri" w:hAnsi="Calibri" w:cs="Calibri"/>
                <w:lang w:val="da-DK"/>
              </w:rPr>
              <w:lastRenderedPageBreak/>
              <w:t>Specjalizacje medyczne</w:t>
            </w:r>
          </w:p>
          <w:p w14:paraId="2E243FBE" w14:textId="77777777" w:rsidR="00C70673" w:rsidRPr="000205FD" w:rsidRDefault="00C70673" w:rsidP="002E506B">
            <w:pPr>
              <w:rPr>
                <w:rFonts w:ascii="Calibri" w:hAnsi="Calibri" w:cs="Calibri"/>
                <w:lang w:val="da-DK"/>
              </w:rPr>
            </w:pPr>
          </w:p>
        </w:tc>
        <w:tc>
          <w:tcPr>
            <w:tcW w:w="6939" w:type="dxa"/>
          </w:tcPr>
          <w:tbl>
            <w:tblPr>
              <w:tblW w:w="3160" w:type="dxa"/>
              <w:tblCellMar>
                <w:left w:w="70" w:type="dxa"/>
                <w:right w:w="70" w:type="dxa"/>
              </w:tblCellMar>
              <w:tblLook w:val="04A0" w:firstRow="1" w:lastRow="0" w:firstColumn="1" w:lastColumn="0" w:noHBand="0" w:noVBand="1"/>
            </w:tblPr>
            <w:tblGrid>
              <w:gridCol w:w="3160"/>
            </w:tblGrid>
            <w:tr w:rsidR="004F2E4C" w:rsidRPr="000205FD" w14:paraId="49058D3A" w14:textId="77777777" w:rsidTr="1118BEC9">
              <w:trPr>
                <w:trHeight w:val="290"/>
              </w:trPr>
              <w:tc>
                <w:tcPr>
                  <w:tcW w:w="3160" w:type="dxa"/>
                  <w:tcBorders>
                    <w:top w:val="nil"/>
                    <w:left w:val="nil"/>
                    <w:bottom w:val="nil"/>
                    <w:right w:val="nil"/>
                  </w:tcBorders>
                  <w:shd w:val="clear" w:color="auto" w:fill="auto"/>
                  <w:vAlign w:val="bottom"/>
                  <w:hideMark/>
                </w:tcPr>
                <w:p w14:paraId="1A7D03C0" w14:textId="59E3284D" w:rsidR="004F2E4C" w:rsidRPr="000205FD" w:rsidRDefault="00992154" w:rsidP="004F2E4C">
                  <w:pPr>
                    <w:spacing w:after="0" w:line="240" w:lineRule="auto"/>
                    <w:rPr>
                      <w:rFonts w:ascii="Calibri" w:hAnsi="Calibri" w:cs="Calibri"/>
                    </w:rPr>
                  </w:pPr>
                  <w:sdt>
                    <w:sdtPr>
                      <w:rPr>
                        <w:rFonts w:ascii="Calibri" w:hAnsi="Calibri" w:cs="Calibri"/>
                      </w:rPr>
                      <w:id w:val="289859524"/>
                      <w14:checkbox>
                        <w14:checked w14:val="0"/>
                        <w14:checkedState w14:val="2612" w14:font="MS Gothic"/>
                        <w14:uncheckedState w14:val="2610" w14:font="MS Gothic"/>
                      </w14:checkbox>
                    </w:sdtPr>
                    <w:sdtEndPr/>
                    <w:sdtContent>
                      <w:r w:rsidR="002B5F7A" w:rsidRPr="000205FD">
                        <w:rPr>
                          <w:rFonts w:ascii="Segoe UI Symbol" w:hAnsi="Segoe UI Symbol" w:cs="Segoe UI Symbol"/>
                        </w:rPr>
                        <w:t>☐</w:t>
                      </w:r>
                    </w:sdtContent>
                  </w:sdt>
                  <w:r w:rsidR="00F40E17" w:rsidRPr="000205FD">
                    <w:rPr>
                      <w:rFonts w:ascii="Calibri" w:hAnsi="Calibri" w:cs="Calibri"/>
                    </w:rPr>
                    <w:t xml:space="preserve">  </w:t>
                  </w:r>
                  <w:proofErr w:type="spellStart"/>
                  <w:r w:rsidR="00985AFA" w:rsidRPr="000205FD">
                    <w:rPr>
                      <w:rFonts w:ascii="Calibri" w:hAnsi="Calibri" w:cs="Calibri"/>
                    </w:rPr>
                    <w:t>Alergologia</w:t>
                  </w:r>
                  <w:proofErr w:type="spellEnd"/>
                  <w:r w:rsidR="00985AFA" w:rsidRPr="000205FD">
                    <w:rPr>
                      <w:rFonts w:ascii="Calibri" w:hAnsi="Calibri" w:cs="Calibri"/>
                    </w:rPr>
                    <w:t xml:space="preserve"> i </w:t>
                  </w:r>
                  <w:proofErr w:type="spellStart"/>
                  <w:r w:rsidR="00985AFA" w:rsidRPr="000205FD">
                    <w:rPr>
                      <w:rFonts w:ascii="Calibri" w:hAnsi="Calibri" w:cs="Calibri"/>
                    </w:rPr>
                    <w:t>immunologia</w:t>
                  </w:r>
                  <w:proofErr w:type="spellEnd"/>
                </w:p>
              </w:tc>
            </w:tr>
            <w:tr w:rsidR="004F2E4C" w:rsidRPr="000205FD" w14:paraId="48F310C9" w14:textId="77777777" w:rsidTr="1118BEC9">
              <w:trPr>
                <w:trHeight w:val="290"/>
              </w:trPr>
              <w:tc>
                <w:tcPr>
                  <w:tcW w:w="3160" w:type="dxa"/>
                  <w:tcBorders>
                    <w:top w:val="nil"/>
                    <w:left w:val="nil"/>
                    <w:bottom w:val="nil"/>
                    <w:right w:val="nil"/>
                  </w:tcBorders>
                  <w:shd w:val="clear" w:color="auto" w:fill="auto"/>
                  <w:vAlign w:val="center"/>
                  <w:hideMark/>
                </w:tcPr>
                <w:p w14:paraId="0E8A8B1F" w14:textId="4A43D799" w:rsidR="004F2E4C" w:rsidRPr="00FE0FB9" w:rsidRDefault="00992154" w:rsidP="004F2E4C">
                  <w:pPr>
                    <w:spacing w:after="0" w:line="240" w:lineRule="auto"/>
                    <w:rPr>
                      <w:rFonts w:ascii="Calibri" w:hAnsi="Calibri" w:cs="Calibri"/>
                      <w:lang w:val="pl-PL"/>
                    </w:rPr>
                  </w:pPr>
                  <w:sdt>
                    <w:sdtPr>
                      <w:rPr>
                        <w:rFonts w:ascii="Calibri" w:hAnsi="Calibri" w:cs="Calibri"/>
                        <w:lang w:val="pl-PL"/>
                      </w:rPr>
                      <w:id w:val="-101186749"/>
                      <w14:checkbox>
                        <w14:checked w14:val="0"/>
                        <w14:checkedState w14:val="2612" w14:font="MS Gothic"/>
                        <w14:uncheckedState w14:val="2610" w14:font="MS Gothic"/>
                      </w14:checkbox>
                    </w:sdtPr>
                    <w:sdtEndPr/>
                    <w:sdtContent>
                      <w:r w:rsidR="002B5F7A" w:rsidRPr="00FE0FB9">
                        <w:rPr>
                          <w:rFonts w:ascii="Segoe UI Symbol" w:hAnsi="Segoe UI Symbol" w:cs="Segoe UI Symbol"/>
                          <w:lang w:val="pl-PL"/>
                        </w:rPr>
                        <w:t>☐</w:t>
                      </w:r>
                    </w:sdtContent>
                  </w:sdt>
                  <w:r w:rsidR="00F40E17" w:rsidRPr="00FE0FB9">
                    <w:rPr>
                      <w:rFonts w:ascii="Calibri" w:hAnsi="Calibri" w:cs="Calibri"/>
                      <w:lang w:val="pl-PL"/>
                    </w:rPr>
                    <w:t xml:space="preserve">  </w:t>
                  </w:r>
                  <w:r w:rsidR="00985AFA" w:rsidRPr="00FE0FB9">
                    <w:rPr>
                      <w:rFonts w:ascii="Calibri" w:hAnsi="Calibri" w:cs="Calibri"/>
                      <w:lang w:val="pl-PL"/>
                    </w:rPr>
                    <w:t>Anest</w:t>
                  </w:r>
                  <w:r w:rsidR="00AC7242" w:rsidRPr="00FE0FB9">
                    <w:rPr>
                      <w:rFonts w:ascii="Calibri" w:hAnsi="Calibri" w:cs="Calibri"/>
                      <w:lang w:val="pl-PL"/>
                    </w:rPr>
                    <w:t>e</w:t>
                  </w:r>
                  <w:r w:rsidR="00985AFA" w:rsidRPr="00FE0FB9">
                    <w:rPr>
                      <w:rFonts w:ascii="Calibri" w:hAnsi="Calibri" w:cs="Calibri"/>
                      <w:lang w:val="pl-PL"/>
                    </w:rPr>
                    <w:t>zjologia</w:t>
                  </w:r>
                </w:p>
                <w:p w14:paraId="27B2E8B8" w14:textId="22AA1B6C" w:rsidR="00240344" w:rsidRPr="00FE0FB9" w:rsidRDefault="00992154" w:rsidP="004F2E4C">
                  <w:pPr>
                    <w:spacing w:after="0" w:line="240" w:lineRule="auto"/>
                    <w:rPr>
                      <w:rFonts w:ascii="Calibri" w:hAnsi="Calibri" w:cs="Calibri"/>
                      <w:lang w:val="pl-PL"/>
                    </w:rPr>
                  </w:pPr>
                  <w:sdt>
                    <w:sdtPr>
                      <w:rPr>
                        <w:rFonts w:ascii="Calibri" w:hAnsi="Calibri" w:cs="Calibri"/>
                        <w:lang w:val="pl-PL"/>
                      </w:rPr>
                      <w:id w:val="1533763966"/>
                      <w14:checkbox>
                        <w14:checked w14:val="0"/>
                        <w14:checkedState w14:val="2612" w14:font="MS Gothic"/>
                        <w14:uncheckedState w14:val="2610" w14:font="MS Gothic"/>
                      </w14:checkbox>
                    </w:sdtPr>
                    <w:sdtEndPr/>
                    <w:sdtContent>
                      <w:r w:rsidR="00240344" w:rsidRPr="00FE0FB9">
                        <w:rPr>
                          <w:rFonts w:ascii="Segoe UI Symbol" w:eastAsia="MS Gothic" w:hAnsi="Segoe UI Symbol" w:cs="Segoe UI Symbol"/>
                          <w:lang w:val="pl-PL"/>
                        </w:rPr>
                        <w:t>☐</w:t>
                      </w:r>
                    </w:sdtContent>
                  </w:sdt>
                  <w:r w:rsidR="00240344" w:rsidRPr="00FE0FB9">
                    <w:rPr>
                      <w:rFonts w:ascii="Calibri" w:hAnsi="Calibri" w:cs="Calibri"/>
                      <w:lang w:val="pl-PL"/>
                    </w:rPr>
                    <w:t xml:space="preserve">  Chirurgia</w:t>
                  </w:r>
                </w:p>
                <w:p w14:paraId="72EAC184" w14:textId="5DF26C8C" w:rsidR="00240344" w:rsidRPr="00FE0FB9" w:rsidRDefault="00992154" w:rsidP="004F2E4C">
                  <w:pPr>
                    <w:spacing w:after="0" w:line="240" w:lineRule="auto"/>
                    <w:rPr>
                      <w:rFonts w:ascii="Calibri" w:hAnsi="Calibri" w:cs="Calibri"/>
                      <w:lang w:val="pl-PL"/>
                    </w:rPr>
                  </w:pPr>
                  <w:sdt>
                    <w:sdtPr>
                      <w:rPr>
                        <w:rFonts w:ascii="Calibri" w:hAnsi="Calibri" w:cs="Calibri"/>
                        <w:lang w:val="pl-PL"/>
                      </w:rPr>
                      <w:id w:val="-1134643778"/>
                      <w14:checkbox>
                        <w14:checked w14:val="0"/>
                        <w14:checkedState w14:val="2612" w14:font="MS Gothic"/>
                        <w14:uncheckedState w14:val="2610" w14:font="MS Gothic"/>
                      </w14:checkbox>
                    </w:sdtPr>
                    <w:sdtEndPr/>
                    <w:sdtContent>
                      <w:r w:rsidR="00240344" w:rsidRPr="00FE0FB9">
                        <w:rPr>
                          <w:rFonts w:ascii="Segoe UI Symbol" w:hAnsi="Segoe UI Symbol" w:cs="Segoe UI Symbol"/>
                          <w:lang w:val="pl-PL"/>
                        </w:rPr>
                        <w:t>☐</w:t>
                      </w:r>
                    </w:sdtContent>
                  </w:sdt>
                  <w:r w:rsidR="00240344" w:rsidRPr="00FE0FB9">
                    <w:rPr>
                      <w:rFonts w:ascii="Calibri" w:hAnsi="Calibri" w:cs="Calibri"/>
                      <w:lang w:val="pl-PL"/>
                    </w:rPr>
                    <w:t xml:space="preserve">  Chirurgia naczyniowa</w:t>
                  </w:r>
                </w:p>
                <w:p w14:paraId="383B0C94" w14:textId="1511A252" w:rsidR="00240344" w:rsidRPr="00FE0FB9" w:rsidRDefault="00992154" w:rsidP="004F2E4C">
                  <w:pPr>
                    <w:spacing w:after="0" w:line="240" w:lineRule="auto"/>
                    <w:rPr>
                      <w:rFonts w:ascii="Calibri" w:hAnsi="Calibri" w:cs="Calibri"/>
                      <w:lang w:val="pl-PL"/>
                    </w:rPr>
                  </w:pPr>
                  <w:sdt>
                    <w:sdtPr>
                      <w:rPr>
                        <w:rFonts w:ascii="Calibri" w:hAnsi="Calibri" w:cs="Calibri"/>
                        <w:lang w:val="pl-PL"/>
                      </w:rPr>
                      <w:id w:val="129287852"/>
                      <w14:checkbox>
                        <w14:checked w14:val="0"/>
                        <w14:checkedState w14:val="2612" w14:font="MS Gothic"/>
                        <w14:uncheckedState w14:val="2610" w14:font="MS Gothic"/>
                      </w14:checkbox>
                    </w:sdtPr>
                    <w:sdtEndPr/>
                    <w:sdtContent>
                      <w:r w:rsidR="00240344" w:rsidRPr="00FE0FB9">
                        <w:rPr>
                          <w:rFonts w:ascii="Segoe UI Symbol" w:hAnsi="Segoe UI Symbol" w:cs="Segoe UI Symbol"/>
                          <w:lang w:val="pl-PL"/>
                        </w:rPr>
                        <w:t>☐</w:t>
                      </w:r>
                    </w:sdtContent>
                  </w:sdt>
                  <w:r w:rsidR="00240344" w:rsidRPr="00FE0FB9">
                    <w:rPr>
                      <w:rFonts w:ascii="Calibri" w:hAnsi="Calibri" w:cs="Calibri"/>
                      <w:lang w:val="pl-PL"/>
                    </w:rPr>
                    <w:t xml:space="preserve">  Choroby wewnętrzne</w:t>
                  </w:r>
                </w:p>
                <w:p w14:paraId="608CEE1E" w14:textId="4C121DC6" w:rsidR="00240344" w:rsidRPr="00FE0FB9" w:rsidRDefault="00992154" w:rsidP="004F2E4C">
                  <w:pPr>
                    <w:spacing w:after="0" w:line="240" w:lineRule="auto"/>
                    <w:rPr>
                      <w:rFonts w:ascii="Calibri" w:hAnsi="Calibri" w:cs="Calibri"/>
                      <w:lang w:val="pl-PL"/>
                    </w:rPr>
                  </w:pPr>
                  <w:sdt>
                    <w:sdtPr>
                      <w:rPr>
                        <w:rFonts w:ascii="Calibri" w:hAnsi="Calibri" w:cs="Calibri"/>
                        <w:lang w:val="pl-PL"/>
                      </w:rPr>
                      <w:id w:val="-1408843721"/>
                      <w14:checkbox>
                        <w14:checked w14:val="0"/>
                        <w14:checkedState w14:val="2612" w14:font="MS Gothic"/>
                        <w14:uncheckedState w14:val="2610" w14:font="MS Gothic"/>
                      </w14:checkbox>
                    </w:sdtPr>
                    <w:sdtEndPr/>
                    <w:sdtContent>
                      <w:r w:rsidR="00240344" w:rsidRPr="00FE0FB9">
                        <w:rPr>
                          <w:rFonts w:ascii="Segoe UI Symbol" w:eastAsia="MS Gothic" w:hAnsi="Segoe UI Symbol" w:cs="Segoe UI Symbol"/>
                          <w:lang w:val="pl-PL"/>
                        </w:rPr>
                        <w:t>☐</w:t>
                      </w:r>
                    </w:sdtContent>
                  </w:sdt>
                  <w:r w:rsidR="00240344" w:rsidRPr="00FE0FB9">
                    <w:rPr>
                      <w:rFonts w:ascii="Calibri" w:hAnsi="Calibri" w:cs="Calibri"/>
                      <w:lang w:val="pl-PL"/>
                    </w:rPr>
                    <w:t xml:space="preserve">  Choroby zakaźne</w:t>
                  </w:r>
                </w:p>
                <w:p w14:paraId="1B823F62" w14:textId="77777777" w:rsidR="00240344" w:rsidRPr="00FE0FB9" w:rsidRDefault="00992154" w:rsidP="004F2E4C">
                  <w:pPr>
                    <w:spacing w:after="0" w:line="240" w:lineRule="auto"/>
                    <w:rPr>
                      <w:rFonts w:ascii="Calibri" w:hAnsi="Calibri" w:cs="Calibri"/>
                      <w:lang w:val="pl-PL"/>
                    </w:rPr>
                  </w:pPr>
                  <w:sdt>
                    <w:sdtPr>
                      <w:rPr>
                        <w:rFonts w:ascii="Calibri" w:hAnsi="Calibri" w:cs="Calibri"/>
                        <w:lang w:val="pl-PL"/>
                      </w:rPr>
                      <w:id w:val="-655988270"/>
                      <w14:checkbox>
                        <w14:checked w14:val="0"/>
                        <w14:checkedState w14:val="2612" w14:font="MS Gothic"/>
                        <w14:uncheckedState w14:val="2610" w14:font="MS Gothic"/>
                      </w14:checkbox>
                    </w:sdtPr>
                    <w:sdtEndPr/>
                    <w:sdtContent>
                      <w:r w:rsidR="00240344" w:rsidRPr="00FE0FB9">
                        <w:rPr>
                          <w:rFonts w:ascii="Segoe UI Symbol" w:eastAsia="MS Gothic" w:hAnsi="Segoe UI Symbol" w:cs="Segoe UI Symbol"/>
                          <w:lang w:val="pl-PL"/>
                        </w:rPr>
                        <w:t>☐</w:t>
                      </w:r>
                    </w:sdtContent>
                  </w:sdt>
                  <w:r w:rsidR="00240344" w:rsidRPr="00FE0FB9">
                    <w:rPr>
                      <w:rFonts w:ascii="Calibri" w:hAnsi="Calibri" w:cs="Calibri"/>
                      <w:lang w:val="pl-PL"/>
                    </w:rPr>
                    <w:t xml:space="preserve">  Dermatologia</w:t>
                  </w:r>
                </w:p>
                <w:p w14:paraId="425EECC1" w14:textId="77777777" w:rsidR="00240344" w:rsidRPr="00FE0FB9" w:rsidRDefault="00992154" w:rsidP="004F2E4C">
                  <w:pPr>
                    <w:spacing w:after="0" w:line="240" w:lineRule="auto"/>
                    <w:rPr>
                      <w:rFonts w:ascii="Calibri" w:hAnsi="Calibri" w:cs="Calibri"/>
                      <w:lang w:val="pl-PL"/>
                    </w:rPr>
                  </w:pPr>
                  <w:sdt>
                    <w:sdtPr>
                      <w:rPr>
                        <w:rFonts w:ascii="Calibri" w:hAnsi="Calibri" w:cs="Calibri"/>
                        <w:lang w:val="pl-PL"/>
                      </w:rPr>
                      <w:id w:val="-2059161968"/>
                      <w14:checkbox>
                        <w14:checked w14:val="0"/>
                        <w14:checkedState w14:val="2612" w14:font="MS Gothic"/>
                        <w14:uncheckedState w14:val="2610" w14:font="MS Gothic"/>
                      </w14:checkbox>
                    </w:sdtPr>
                    <w:sdtEndPr/>
                    <w:sdtContent>
                      <w:r w:rsidR="00240344" w:rsidRPr="00FE0FB9">
                        <w:rPr>
                          <w:rFonts w:ascii="Segoe UI Symbol" w:hAnsi="Segoe UI Symbol" w:cs="Segoe UI Symbol"/>
                          <w:lang w:val="pl-PL"/>
                        </w:rPr>
                        <w:t>☐</w:t>
                      </w:r>
                    </w:sdtContent>
                  </w:sdt>
                  <w:r w:rsidR="00240344" w:rsidRPr="00FE0FB9">
                    <w:rPr>
                      <w:rFonts w:ascii="Calibri" w:hAnsi="Calibri" w:cs="Calibri"/>
                      <w:lang w:val="pl-PL"/>
                    </w:rPr>
                    <w:t xml:space="preserve">  Endokrynologia</w:t>
                  </w:r>
                </w:p>
                <w:p w14:paraId="4F01FC91" w14:textId="77777777" w:rsidR="00240344" w:rsidRPr="00FE0FB9" w:rsidRDefault="00992154" w:rsidP="004F2E4C">
                  <w:pPr>
                    <w:spacing w:after="0" w:line="240" w:lineRule="auto"/>
                    <w:rPr>
                      <w:rFonts w:ascii="Calibri" w:hAnsi="Calibri" w:cs="Calibri"/>
                      <w:lang w:val="pl-PL"/>
                    </w:rPr>
                  </w:pPr>
                  <w:sdt>
                    <w:sdtPr>
                      <w:rPr>
                        <w:rFonts w:ascii="Calibri" w:hAnsi="Calibri" w:cs="Calibri"/>
                        <w:lang w:val="pl-PL"/>
                      </w:rPr>
                      <w:id w:val="-1550921927"/>
                      <w14:checkbox>
                        <w14:checked w14:val="0"/>
                        <w14:checkedState w14:val="2612" w14:font="MS Gothic"/>
                        <w14:uncheckedState w14:val="2610" w14:font="MS Gothic"/>
                      </w14:checkbox>
                    </w:sdtPr>
                    <w:sdtEndPr/>
                    <w:sdtContent>
                      <w:r w:rsidR="00240344" w:rsidRPr="00FE0FB9">
                        <w:rPr>
                          <w:rFonts w:ascii="Segoe UI Symbol" w:hAnsi="Segoe UI Symbol" w:cs="Segoe UI Symbol"/>
                          <w:lang w:val="pl-PL"/>
                        </w:rPr>
                        <w:t>☐</w:t>
                      </w:r>
                    </w:sdtContent>
                  </w:sdt>
                  <w:r w:rsidR="00240344" w:rsidRPr="00FE0FB9">
                    <w:rPr>
                      <w:rFonts w:ascii="Calibri" w:hAnsi="Calibri" w:cs="Calibri"/>
                      <w:lang w:val="pl-PL"/>
                    </w:rPr>
                    <w:t xml:space="preserve">  Farmakologia</w:t>
                  </w:r>
                </w:p>
                <w:p w14:paraId="7B492CE5" w14:textId="77777777" w:rsidR="00240344" w:rsidRPr="00FE0FB9" w:rsidRDefault="00992154" w:rsidP="004F2E4C">
                  <w:pPr>
                    <w:spacing w:after="0" w:line="240" w:lineRule="auto"/>
                    <w:rPr>
                      <w:rFonts w:ascii="Calibri" w:hAnsi="Calibri" w:cs="Calibri"/>
                      <w:lang w:val="pl-PL"/>
                    </w:rPr>
                  </w:pPr>
                  <w:sdt>
                    <w:sdtPr>
                      <w:rPr>
                        <w:rFonts w:ascii="Calibri" w:hAnsi="Calibri" w:cs="Calibri"/>
                        <w:lang w:val="pl-PL"/>
                      </w:rPr>
                      <w:id w:val="-910700923"/>
                      <w14:checkbox>
                        <w14:checked w14:val="0"/>
                        <w14:checkedState w14:val="2612" w14:font="MS Gothic"/>
                        <w14:uncheckedState w14:val="2610" w14:font="MS Gothic"/>
                      </w14:checkbox>
                    </w:sdtPr>
                    <w:sdtEndPr/>
                    <w:sdtContent>
                      <w:r w:rsidR="00240344" w:rsidRPr="00FE0FB9">
                        <w:rPr>
                          <w:rFonts w:ascii="Segoe UI Symbol" w:hAnsi="Segoe UI Symbol" w:cs="Segoe UI Symbol"/>
                          <w:lang w:val="pl-PL"/>
                        </w:rPr>
                        <w:t>☐</w:t>
                      </w:r>
                    </w:sdtContent>
                  </w:sdt>
                  <w:r w:rsidR="00240344" w:rsidRPr="00FE0FB9">
                    <w:rPr>
                      <w:rFonts w:ascii="Calibri" w:hAnsi="Calibri" w:cs="Calibri"/>
                      <w:lang w:val="pl-PL"/>
                    </w:rPr>
                    <w:t xml:space="preserve">  Gastroenterologia</w:t>
                  </w:r>
                </w:p>
                <w:p w14:paraId="5C157DEA" w14:textId="77777777" w:rsidR="00240344" w:rsidRPr="000205FD" w:rsidRDefault="00992154" w:rsidP="004F2E4C">
                  <w:pPr>
                    <w:spacing w:after="0" w:line="240" w:lineRule="auto"/>
                    <w:rPr>
                      <w:rFonts w:ascii="Calibri" w:hAnsi="Calibri" w:cs="Calibri"/>
                    </w:rPr>
                  </w:pPr>
                  <w:sdt>
                    <w:sdtPr>
                      <w:rPr>
                        <w:rFonts w:ascii="Calibri" w:hAnsi="Calibri" w:cs="Calibri"/>
                      </w:rPr>
                      <w:id w:val="1044483999"/>
                      <w14:checkbox>
                        <w14:checked w14:val="0"/>
                        <w14:checkedState w14:val="2612" w14:font="MS Gothic"/>
                        <w14:uncheckedState w14:val="2610" w14:font="MS Gothic"/>
                      </w14:checkbox>
                    </w:sdtPr>
                    <w:sdtEndPr/>
                    <w:sdtContent>
                      <w:r w:rsidR="00240344" w:rsidRPr="000205FD">
                        <w:rPr>
                          <w:rFonts w:ascii="Segoe UI Symbol" w:hAnsi="Segoe UI Symbol" w:cs="Segoe UI Symbol"/>
                        </w:rPr>
                        <w:t>☐</w:t>
                      </w:r>
                    </w:sdtContent>
                  </w:sdt>
                  <w:r w:rsidR="00240344" w:rsidRPr="000205FD">
                    <w:rPr>
                      <w:rFonts w:ascii="Calibri" w:hAnsi="Calibri" w:cs="Calibri"/>
                    </w:rPr>
                    <w:t xml:space="preserve">  </w:t>
                  </w:r>
                  <w:proofErr w:type="spellStart"/>
                  <w:r w:rsidR="00240344" w:rsidRPr="000205FD">
                    <w:rPr>
                      <w:rFonts w:ascii="Calibri" w:hAnsi="Calibri" w:cs="Calibri"/>
                    </w:rPr>
                    <w:t>Geriatria</w:t>
                  </w:r>
                  <w:proofErr w:type="spellEnd"/>
                </w:p>
                <w:p w14:paraId="7507D7EA" w14:textId="3F8C51B6" w:rsidR="00240344" w:rsidRPr="000205FD" w:rsidRDefault="00992154" w:rsidP="004F2E4C">
                  <w:pPr>
                    <w:spacing w:after="0" w:line="240" w:lineRule="auto"/>
                    <w:rPr>
                      <w:rFonts w:ascii="Calibri" w:hAnsi="Calibri" w:cs="Calibri"/>
                    </w:rPr>
                  </w:pPr>
                  <w:sdt>
                    <w:sdtPr>
                      <w:rPr>
                        <w:rFonts w:ascii="Calibri" w:hAnsi="Calibri" w:cs="Calibri"/>
                      </w:rPr>
                      <w:id w:val="-1578892241"/>
                      <w14:checkbox>
                        <w14:checked w14:val="0"/>
                        <w14:checkedState w14:val="2612" w14:font="MS Gothic"/>
                        <w14:uncheckedState w14:val="2610" w14:font="MS Gothic"/>
                      </w14:checkbox>
                    </w:sdtPr>
                    <w:sdtEndPr/>
                    <w:sdtContent>
                      <w:r w:rsidR="00240344" w:rsidRPr="000205FD">
                        <w:rPr>
                          <w:rFonts w:ascii="Segoe UI Symbol" w:hAnsi="Segoe UI Symbol" w:cs="Segoe UI Symbol"/>
                        </w:rPr>
                        <w:t>☐</w:t>
                      </w:r>
                    </w:sdtContent>
                  </w:sdt>
                  <w:r w:rsidR="00240344" w:rsidRPr="000205FD">
                    <w:rPr>
                      <w:rFonts w:ascii="Calibri" w:hAnsi="Calibri" w:cs="Calibri"/>
                    </w:rPr>
                    <w:t xml:space="preserve">  </w:t>
                  </w:r>
                  <w:proofErr w:type="spellStart"/>
                  <w:r w:rsidR="00240344" w:rsidRPr="000205FD">
                    <w:rPr>
                      <w:rFonts w:ascii="Calibri" w:hAnsi="Calibri" w:cs="Calibri"/>
                    </w:rPr>
                    <w:t>Intensywna</w:t>
                  </w:r>
                  <w:proofErr w:type="spellEnd"/>
                  <w:r w:rsidR="00240344" w:rsidRPr="000205FD">
                    <w:rPr>
                      <w:rFonts w:ascii="Calibri" w:hAnsi="Calibri" w:cs="Calibri"/>
                    </w:rPr>
                    <w:t xml:space="preserve"> </w:t>
                  </w:r>
                  <w:proofErr w:type="spellStart"/>
                  <w:r w:rsidR="00240344" w:rsidRPr="000205FD">
                    <w:rPr>
                      <w:rFonts w:ascii="Calibri" w:hAnsi="Calibri" w:cs="Calibri"/>
                    </w:rPr>
                    <w:t>terapia</w:t>
                  </w:r>
                  <w:proofErr w:type="spellEnd"/>
                </w:p>
              </w:tc>
            </w:tr>
            <w:tr w:rsidR="004F2E4C" w:rsidRPr="002F150F" w14:paraId="06079D2A" w14:textId="77777777" w:rsidTr="1118BEC9">
              <w:trPr>
                <w:trHeight w:val="290"/>
              </w:trPr>
              <w:tc>
                <w:tcPr>
                  <w:tcW w:w="3160" w:type="dxa"/>
                  <w:tcBorders>
                    <w:top w:val="nil"/>
                    <w:left w:val="nil"/>
                    <w:bottom w:val="nil"/>
                    <w:right w:val="nil"/>
                  </w:tcBorders>
                  <w:shd w:val="clear" w:color="auto" w:fill="auto"/>
                  <w:vAlign w:val="center"/>
                  <w:hideMark/>
                </w:tcPr>
                <w:p w14:paraId="1326F73B" w14:textId="77777777" w:rsidR="00240344" w:rsidRPr="00FE0FB9" w:rsidRDefault="00992154" w:rsidP="004F2E4C">
                  <w:pPr>
                    <w:spacing w:after="0" w:line="240" w:lineRule="auto"/>
                    <w:rPr>
                      <w:rFonts w:ascii="Calibri" w:hAnsi="Calibri" w:cs="Calibri"/>
                      <w:lang w:val="pl-PL"/>
                    </w:rPr>
                  </w:pPr>
                  <w:sdt>
                    <w:sdtPr>
                      <w:rPr>
                        <w:rFonts w:ascii="Calibri" w:hAnsi="Calibri" w:cs="Calibri"/>
                        <w:lang w:val="pl-PL"/>
                      </w:rPr>
                      <w:id w:val="-644581257"/>
                      <w14:checkbox>
                        <w14:checked w14:val="0"/>
                        <w14:checkedState w14:val="2612" w14:font="MS Gothic"/>
                        <w14:uncheckedState w14:val="2610" w14:font="MS Gothic"/>
                      </w14:checkbox>
                    </w:sdtPr>
                    <w:sdtEndPr/>
                    <w:sdtContent>
                      <w:r w:rsidR="002B5F7A" w:rsidRPr="00FE0FB9">
                        <w:rPr>
                          <w:rFonts w:ascii="Segoe UI Symbol" w:hAnsi="Segoe UI Symbol" w:cs="Segoe UI Symbol"/>
                          <w:lang w:val="pl-PL"/>
                        </w:rPr>
                        <w:t>☐</w:t>
                      </w:r>
                    </w:sdtContent>
                  </w:sdt>
                  <w:r w:rsidR="00F40E17" w:rsidRPr="00FE0FB9">
                    <w:rPr>
                      <w:rFonts w:ascii="Calibri" w:hAnsi="Calibri" w:cs="Calibri"/>
                      <w:lang w:val="pl-PL"/>
                    </w:rPr>
                    <w:t xml:space="preserve">  </w:t>
                  </w:r>
                  <w:r w:rsidR="00985AFA" w:rsidRPr="00FE0FB9">
                    <w:rPr>
                      <w:rFonts w:ascii="Calibri" w:hAnsi="Calibri" w:cs="Calibri"/>
                      <w:lang w:val="pl-PL"/>
                    </w:rPr>
                    <w:t>Kardiologia</w:t>
                  </w:r>
                  <w:r w:rsidR="00240344" w:rsidRPr="00FE0FB9">
                    <w:rPr>
                      <w:rFonts w:ascii="Calibri" w:hAnsi="Calibri" w:cs="Calibri"/>
                      <w:lang w:val="pl-PL"/>
                    </w:rPr>
                    <w:t xml:space="preserve"> </w:t>
                  </w:r>
                </w:p>
                <w:p w14:paraId="6FAE1A2C" w14:textId="77777777" w:rsidR="004F2E4C" w:rsidRPr="00FE0FB9" w:rsidRDefault="00992154" w:rsidP="004F2E4C">
                  <w:pPr>
                    <w:spacing w:after="0" w:line="240" w:lineRule="auto"/>
                    <w:rPr>
                      <w:rFonts w:ascii="Calibri" w:hAnsi="Calibri" w:cs="Calibri"/>
                      <w:lang w:val="pl-PL"/>
                    </w:rPr>
                  </w:pPr>
                  <w:sdt>
                    <w:sdtPr>
                      <w:rPr>
                        <w:rFonts w:ascii="Calibri" w:hAnsi="Calibri" w:cs="Calibri"/>
                        <w:lang w:val="pl-PL"/>
                      </w:rPr>
                      <w:id w:val="-1999489428"/>
                      <w14:checkbox>
                        <w14:checked w14:val="0"/>
                        <w14:checkedState w14:val="2612" w14:font="MS Gothic"/>
                        <w14:uncheckedState w14:val="2610" w14:font="MS Gothic"/>
                      </w14:checkbox>
                    </w:sdtPr>
                    <w:sdtEndPr/>
                    <w:sdtContent>
                      <w:r w:rsidR="00240344" w:rsidRPr="00FE0FB9">
                        <w:rPr>
                          <w:rFonts w:ascii="Segoe UI Symbol" w:hAnsi="Segoe UI Symbol" w:cs="Segoe UI Symbol"/>
                          <w:lang w:val="pl-PL"/>
                        </w:rPr>
                        <w:t>☐</w:t>
                      </w:r>
                    </w:sdtContent>
                  </w:sdt>
                  <w:r w:rsidR="00240344" w:rsidRPr="00FE0FB9">
                    <w:rPr>
                      <w:rFonts w:ascii="Calibri" w:hAnsi="Calibri" w:cs="Calibri"/>
                      <w:lang w:val="pl-PL"/>
                    </w:rPr>
                    <w:t xml:space="preserve">  Medycyna ratunkowa</w:t>
                  </w:r>
                </w:p>
                <w:p w14:paraId="7880C4B2" w14:textId="77777777" w:rsidR="00240344" w:rsidRPr="00FE0FB9" w:rsidRDefault="00992154" w:rsidP="004F2E4C">
                  <w:pPr>
                    <w:spacing w:after="0" w:line="240" w:lineRule="auto"/>
                    <w:rPr>
                      <w:rFonts w:ascii="Calibri" w:hAnsi="Calibri" w:cs="Calibri"/>
                      <w:lang w:val="pl-PL"/>
                    </w:rPr>
                  </w:pPr>
                  <w:sdt>
                    <w:sdtPr>
                      <w:rPr>
                        <w:rFonts w:ascii="Calibri" w:hAnsi="Calibri" w:cs="Calibri"/>
                        <w:lang w:val="pl-PL"/>
                      </w:rPr>
                      <w:id w:val="1330555728"/>
                      <w14:checkbox>
                        <w14:checked w14:val="1"/>
                        <w14:checkedState w14:val="2612" w14:font="MS Gothic"/>
                        <w14:uncheckedState w14:val="2610" w14:font="MS Gothic"/>
                      </w14:checkbox>
                    </w:sdtPr>
                    <w:sdtEndPr/>
                    <w:sdtContent>
                      <w:r w:rsidR="00240344" w:rsidRPr="00FE0FB9">
                        <w:rPr>
                          <w:rFonts w:ascii="Segoe UI Symbol" w:eastAsia="MS Gothic" w:hAnsi="Segoe UI Symbol" w:cs="Segoe UI Symbol"/>
                          <w:lang w:val="pl-PL"/>
                        </w:rPr>
                        <w:t>☒</w:t>
                      </w:r>
                    </w:sdtContent>
                  </w:sdt>
                  <w:r w:rsidR="00240344" w:rsidRPr="00FE0FB9">
                    <w:rPr>
                      <w:rFonts w:ascii="Calibri" w:hAnsi="Calibri" w:cs="Calibri"/>
                      <w:lang w:val="pl-PL"/>
                    </w:rPr>
                    <w:t xml:space="preserve">  Medycyna rodzinna</w:t>
                  </w:r>
                </w:p>
                <w:p w14:paraId="2FD7D4B3" w14:textId="7F06D34D" w:rsidR="00240344" w:rsidRPr="00FE0FB9" w:rsidRDefault="00992154" w:rsidP="004F2E4C">
                  <w:pPr>
                    <w:spacing w:after="0" w:line="240" w:lineRule="auto"/>
                    <w:rPr>
                      <w:rFonts w:ascii="Calibri" w:hAnsi="Calibri" w:cs="Calibri"/>
                      <w:lang w:val="pl-PL"/>
                    </w:rPr>
                  </w:pPr>
                  <w:sdt>
                    <w:sdtPr>
                      <w:rPr>
                        <w:rFonts w:ascii="Calibri" w:hAnsi="Calibri" w:cs="Calibri"/>
                        <w:lang w:val="pl-PL"/>
                      </w:rPr>
                      <w:id w:val="1093601446"/>
                      <w14:checkbox>
                        <w14:checked w14:val="0"/>
                        <w14:checkedState w14:val="2612" w14:font="MS Gothic"/>
                        <w14:uncheckedState w14:val="2610" w14:font="MS Gothic"/>
                      </w14:checkbox>
                    </w:sdtPr>
                    <w:sdtEndPr/>
                    <w:sdtContent>
                      <w:r w:rsidR="00240344" w:rsidRPr="00FE0FB9">
                        <w:rPr>
                          <w:rFonts w:ascii="Segoe UI Symbol" w:hAnsi="Segoe UI Symbol" w:cs="Segoe UI Symbol"/>
                          <w:lang w:val="pl-PL"/>
                        </w:rPr>
                        <w:t>☐</w:t>
                      </w:r>
                    </w:sdtContent>
                  </w:sdt>
                  <w:r w:rsidR="00240344" w:rsidRPr="00FE0FB9">
                    <w:rPr>
                      <w:rFonts w:ascii="Calibri" w:hAnsi="Calibri" w:cs="Calibri"/>
                      <w:lang w:val="pl-PL"/>
                    </w:rPr>
                    <w:t xml:space="preserve">  Nefrologia</w:t>
                  </w:r>
                </w:p>
              </w:tc>
            </w:tr>
            <w:tr w:rsidR="004F2E4C" w:rsidRPr="000205FD" w14:paraId="40BD87EF" w14:textId="77777777" w:rsidTr="1118BEC9">
              <w:trPr>
                <w:trHeight w:val="290"/>
              </w:trPr>
              <w:tc>
                <w:tcPr>
                  <w:tcW w:w="3160" w:type="dxa"/>
                  <w:tcBorders>
                    <w:top w:val="nil"/>
                    <w:left w:val="nil"/>
                    <w:bottom w:val="nil"/>
                    <w:right w:val="nil"/>
                  </w:tcBorders>
                  <w:shd w:val="clear" w:color="auto" w:fill="auto"/>
                  <w:vAlign w:val="center"/>
                  <w:hideMark/>
                </w:tcPr>
                <w:p w14:paraId="6D250855" w14:textId="132E5D33" w:rsidR="004F2E4C" w:rsidRPr="000205FD" w:rsidRDefault="00992154" w:rsidP="004F2E4C">
                  <w:pPr>
                    <w:spacing w:after="0" w:line="240" w:lineRule="auto"/>
                    <w:rPr>
                      <w:rFonts w:ascii="Calibri" w:hAnsi="Calibri" w:cs="Calibri"/>
                    </w:rPr>
                  </w:pPr>
                  <w:sdt>
                    <w:sdtPr>
                      <w:rPr>
                        <w:rFonts w:ascii="Calibri" w:hAnsi="Calibri" w:cs="Calibri"/>
                      </w:rPr>
                      <w:id w:val="1529371014"/>
                      <w14:checkbox>
                        <w14:checked w14:val="0"/>
                        <w14:checkedState w14:val="2612" w14:font="MS Gothic"/>
                        <w14:uncheckedState w14:val="2610" w14:font="MS Gothic"/>
                      </w14:checkbox>
                    </w:sdtPr>
                    <w:sdtEndPr/>
                    <w:sdtContent>
                      <w:r w:rsidR="00240344" w:rsidRPr="000205FD">
                        <w:rPr>
                          <w:rFonts w:ascii="Segoe UI Symbol" w:hAnsi="Segoe UI Symbol" w:cs="Segoe UI Symbol"/>
                        </w:rPr>
                        <w:t>☐</w:t>
                      </w:r>
                    </w:sdtContent>
                  </w:sdt>
                  <w:r w:rsidR="00240344" w:rsidRPr="000205FD">
                    <w:rPr>
                      <w:rFonts w:ascii="Calibri" w:hAnsi="Calibri" w:cs="Calibri"/>
                    </w:rPr>
                    <w:t xml:space="preserve">  </w:t>
                  </w:r>
                  <w:proofErr w:type="spellStart"/>
                  <w:r w:rsidR="00240344" w:rsidRPr="000205FD">
                    <w:rPr>
                      <w:rFonts w:ascii="Calibri" w:hAnsi="Calibri" w:cs="Calibri"/>
                    </w:rPr>
                    <w:t>Neurchirurgia</w:t>
                  </w:r>
                  <w:proofErr w:type="spellEnd"/>
                </w:p>
              </w:tc>
            </w:tr>
            <w:tr w:rsidR="004F2E4C" w:rsidRPr="000205FD" w14:paraId="304D83A3" w14:textId="77777777" w:rsidTr="1118BEC9">
              <w:trPr>
                <w:trHeight w:val="290"/>
              </w:trPr>
              <w:tc>
                <w:tcPr>
                  <w:tcW w:w="3160" w:type="dxa"/>
                  <w:tcBorders>
                    <w:top w:val="nil"/>
                    <w:left w:val="nil"/>
                    <w:bottom w:val="nil"/>
                    <w:right w:val="nil"/>
                  </w:tcBorders>
                  <w:shd w:val="clear" w:color="auto" w:fill="auto"/>
                  <w:vAlign w:val="center"/>
                  <w:hideMark/>
                </w:tcPr>
                <w:p w14:paraId="4214BAC2" w14:textId="418AC496" w:rsidR="004F2E4C" w:rsidRPr="000205FD" w:rsidRDefault="00992154" w:rsidP="004F2E4C">
                  <w:pPr>
                    <w:spacing w:after="0" w:line="240" w:lineRule="auto"/>
                    <w:rPr>
                      <w:rFonts w:ascii="Calibri" w:hAnsi="Calibri" w:cs="Calibri"/>
                    </w:rPr>
                  </w:pPr>
                  <w:sdt>
                    <w:sdtPr>
                      <w:rPr>
                        <w:rFonts w:ascii="Calibri" w:hAnsi="Calibri" w:cs="Calibri"/>
                      </w:rPr>
                      <w:id w:val="-182513857"/>
                      <w14:checkbox>
                        <w14:checked w14:val="0"/>
                        <w14:checkedState w14:val="2612" w14:font="MS Gothic"/>
                        <w14:uncheckedState w14:val="2610" w14:font="MS Gothic"/>
                      </w14:checkbox>
                    </w:sdtPr>
                    <w:sdtEndPr/>
                    <w:sdtContent>
                      <w:r w:rsidR="00240344" w:rsidRPr="000205FD">
                        <w:rPr>
                          <w:rFonts w:ascii="Segoe UI Symbol" w:hAnsi="Segoe UI Symbol" w:cs="Segoe UI Symbol"/>
                        </w:rPr>
                        <w:t>☐</w:t>
                      </w:r>
                    </w:sdtContent>
                  </w:sdt>
                  <w:r w:rsidR="00240344" w:rsidRPr="000205FD">
                    <w:rPr>
                      <w:rFonts w:ascii="Calibri" w:hAnsi="Calibri" w:cs="Calibri"/>
                    </w:rPr>
                    <w:t xml:space="preserve">  </w:t>
                  </w:r>
                  <w:proofErr w:type="spellStart"/>
                  <w:r w:rsidR="00240344" w:rsidRPr="000205FD">
                    <w:rPr>
                      <w:rFonts w:ascii="Calibri" w:hAnsi="Calibri" w:cs="Calibri"/>
                    </w:rPr>
                    <w:t>Neurologia</w:t>
                  </w:r>
                  <w:proofErr w:type="spellEnd"/>
                </w:p>
              </w:tc>
            </w:tr>
            <w:tr w:rsidR="004F2E4C" w:rsidRPr="000205FD" w14:paraId="61E4E5B5" w14:textId="77777777" w:rsidTr="1118BEC9">
              <w:trPr>
                <w:trHeight w:val="290"/>
              </w:trPr>
              <w:tc>
                <w:tcPr>
                  <w:tcW w:w="3160" w:type="dxa"/>
                  <w:tcBorders>
                    <w:top w:val="nil"/>
                    <w:left w:val="nil"/>
                    <w:bottom w:val="nil"/>
                    <w:right w:val="nil"/>
                  </w:tcBorders>
                  <w:shd w:val="clear" w:color="auto" w:fill="auto"/>
                  <w:vAlign w:val="center"/>
                  <w:hideMark/>
                </w:tcPr>
                <w:p w14:paraId="28BFD1EB" w14:textId="06707235" w:rsidR="004F2E4C" w:rsidRPr="000205FD" w:rsidRDefault="00992154" w:rsidP="004F2E4C">
                  <w:pPr>
                    <w:spacing w:after="0" w:line="240" w:lineRule="auto"/>
                    <w:rPr>
                      <w:rFonts w:ascii="Calibri" w:hAnsi="Calibri" w:cs="Calibri"/>
                    </w:rPr>
                  </w:pPr>
                  <w:sdt>
                    <w:sdtPr>
                      <w:rPr>
                        <w:rFonts w:ascii="Calibri" w:hAnsi="Calibri" w:cs="Calibri"/>
                      </w:rPr>
                      <w:id w:val="-1710409591"/>
                      <w14:checkbox>
                        <w14:checked w14:val="0"/>
                        <w14:checkedState w14:val="2612" w14:font="MS Gothic"/>
                        <w14:uncheckedState w14:val="2610" w14:font="MS Gothic"/>
                      </w14:checkbox>
                    </w:sdtPr>
                    <w:sdtEndPr/>
                    <w:sdtContent>
                      <w:r w:rsidR="00240344" w:rsidRPr="000205FD">
                        <w:rPr>
                          <w:rFonts w:ascii="Segoe UI Symbol" w:hAnsi="Segoe UI Symbol" w:cs="Segoe UI Symbol"/>
                        </w:rPr>
                        <w:t>☐</w:t>
                      </w:r>
                    </w:sdtContent>
                  </w:sdt>
                  <w:r w:rsidR="00240344" w:rsidRPr="000205FD">
                    <w:rPr>
                      <w:rFonts w:ascii="Calibri" w:hAnsi="Calibri" w:cs="Calibri"/>
                    </w:rPr>
                    <w:t xml:space="preserve">  </w:t>
                  </w:r>
                  <w:proofErr w:type="spellStart"/>
                  <w:r w:rsidR="00240344" w:rsidRPr="000205FD">
                    <w:rPr>
                      <w:rFonts w:ascii="Calibri" w:hAnsi="Calibri" w:cs="Calibri"/>
                    </w:rPr>
                    <w:t>Okulistyka</w:t>
                  </w:r>
                  <w:proofErr w:type="spellEnd"/>
                </w:p>
              </w:tc>
            </w:tr>
            <w:tr w:rsidR="004F2E4C" w:rsidRPr="000205FD" w14:paraId="1EA6C107" w14:textId="77777777" w:rsidTr="1118BEC9">
              <w:trPr>
                <w:trHeight w:val="290"/>
              </w:trPr>
              <w:tc>
                <w:tcPr>
                  <w:tcW w:w="3160" w:type="dxa"/>
                  <w:tcBorders>
                    <w:top w:val="nil"/>
                    <w:left w:val="nil"/>
                    <w:bottom w:val="nil"/>
                    <w:right w:val="nil"/>
                  </w:tcBorders>
                  <w:shd w:val="clear" w:color="auto" w:fill="auto"/>
                  <w:vAlign w:val="center"/>
                  <w:hideMark/>
                </w:tcPr>
                <w:p w14:paraId="254D3995" w14:textId="7E80B4C2" w:rsidR="004F2E4C" w:rsidRPr="000205FD" w:rsidRDefault="00992154" w:rsidP="004F2E4C">
                  <w:pPr>
                    <w:spacing w:after="0" w:line="240" w:lineRule="auto"/>
                    <w:rPr>
                      <w:rFonts w:ascii="Calibri" w:hAnsi="Calibri" w:cs="Calibri"/>
                    </w:rPr>
                  </w:pPr>
                  <w:sdt>
                    <w:sdtPr>
                      <w:rPr>
                        <w:rFonts w:ascii="Calibri" w:hAnsi="Calibri" w:cs="Calibri"/>
                      </w:rPr>
                      <w:id w:val="1214236343"/>
                      <w14:checkbox>
                        <w14:checked w14:val="0"/>
                        <w14:checkedState w14:val="2612" w14:font="MS Gothic"/>
                        <w14:uncheckedState w14:val="2610" w14:font="MS Gothic"/>
                      </w14:checkbox>
                    </w:sdtPr>
                    <w:sdtEndPr/>
                    <w:sdtContent>
                      <w:r w:rsidR="00240344" w:rsidRPr="000205FD">
                        <w:rPr>
                          <w:rFonts w:ascii="Segoe UI Symbol" w:hAnsi="Segoe UI Symbol" w:cs="Segoe UI Symbol"/>
                        </w:rPr>
                        <w:t>☐</w:t>
                      </w:r>
                    </w:sdtContent>
                  </w:sdt>
                  <w:r w:rsidR="00240344" w:rsidRPr="000205FD">
                    <w:rPr>
                      <w:rFonts w:ascii="Calibri" w:hAnsi="Calibri" w:cs="Calibri"/>
                    </w:rPr>
                    <w:t xml:space="preserve">  </w:t>
                  </w:r>
                  <w:proofErr w:type="spellStart"/>
                  <w:r w:rsidR="00240344" w:rsidRPr="000205FD">
                    <w:rPr>
                      <w:rFonts w:ascii="Calibri" w:hAnsi="Calibri" w:cs="Calibri"/>
                    </w:rPr>
                    <w:t>Onkologia</w:t>
                  </w:r>
                  <w:proofErr w:type="spellEnd"/>
                </w:p>
              </w:tc>
            </w:tr>
            <w:tr w:rsidR="004F2E4C" w:rsidRPr="000205FD" w14:paraId="28DC7920" w14:textId="77777777" w:rsidTr="1118BEC9">
              <w:trPr>
                <w:trHeight w:val="290"/>
              </w:trPr>
              <w:tc>
                <w:tcPr>
                  <w:tcW w:w="3160" w:type="dxa"/>
                  <w:tcBorders>
                    <w:top w:val="nil"/>
                    <w:left w:val="nil"/>
                    <w:bottom w:val="nil"/>
                    <w:right w:val="nil"/>
                  </w:tcBorders>
                  <w:shd w:val="clear" w:color="auto" w:fill="auto"/>
                  <w:vAlign w:val="center"/>
                  <w:hideMark/>
                </w:tcPr>
                <w:p w14:paraId="7E47F059" w14:textId="5D5EFC4B" w:rsidR="004F2E4C" w:rsidRPr="000205FD" w:rsidRDefault="00992154" w:rsidP="004F2E4C">
                  <w:pPr>
                    <w:spacing w:after="0" w:line="240" w:lineRule="auto"/>
                    <w:rPr>
                      <w:rFonts w:ascii="Calibri" w:hAnsi="Calibri" w:cs="Calibri"/>
                    </w:rPr>
                  </w:pPr>
                  <w:sdt>
                    <w:sdtPr>
                      <w:rPr>
                        <w:rFonts w:ascii="Calibri" w:hAnsi="Calibri" w:cs="Calibri"/>
                      </w:rPr>
                      <w:id w:val="72858127"/>
                      <w14:checkbox>
                        <w14:checked w14:val="0"/>
                        <w14:checkedState w14:val="2612" w14:font="MS Gothic"/>
                        <w14:uncheckedState w14:val="2610" w14:font="MS Gothic"/>
                      </w14:checkbox>
                    </w:sdtPr>
                    <w:sdtEndPr/>
                    <w:sdtContent>
                      <w:r w:rsidR="00240344" w:rsidRPr="000205FD">
                        <w:rPr>
                          <w:rFonts w:ascii="Segoe UI Symbol" w:hAnsi="Segoe UI Symbol" w:cs="Segoe UI Symbol"/>
                        </w:rPr>
                        <w:t>☐</w:t>
                      </w:r>
                    </w:sdtContent>
                  </w:sdt>
                  <w:r w:rsidR="00240344" w:rsidRPr="000205FD">
                    <w:rPr>
                      <w:rFonts w:ascii="Calibri" w:hAnsi="Calibri" w:cs="Calibri"/>
                    </w:rPr>
                    <w:t xml:space="preserve">  </w:t>
                  </w:r>
                  <w:proofErr w:type="spellStart"/>
                  <w:r w:rsidR="00240344" w:rsidRPr="000205FD">
                    <w:rPr>
                      <w:rFonts w:ascii="Calibri" w:hAnsi="Calibri" w:cs="Calibri"/>
                    </w:rPr>
                    <w:t>Opieka</w:t>
                  </w:r>
                  <w:proofErr w:type="spellEnd"/>
                  <w:r w:rsidR="00240344" w:rsidRPr="000205FD">
                    <w:rPr>
                      <w:rFonts w:ascii="Calibri" w:hAnsi="Calibri" w:cs="Calibri"/>
                    </w:rPr>
                    <w:t xml:space="preserve"> </w:t>
                  </w:r>
                  <w:proofErr w:type="spellStart"/>
                  <w:r w:rsidR="00240344" w:rsidRPr="000205FD">
                    <w:rPr>
                      <w:rFonts w:ascii="Calibri" w:hAnsi="Calibri" w:cs="Calibri"/>
                    </w:rPr>
                    <w:t>paliatywna</w:t>
                  </w:r>
                  <w:proofErr w:type="spellEnd"/>
                </w:p>
              </w:tc>
            </w:tr>
            <w:tr w:rsidR="004F2E4C" w:rsidRPr="000205FD" w14:paraId="2C484903" w14:textId="77777777" w:rsidTr="1118BEC9">
              <w:trPr>
                <w:trHeight w:val="290"/>
              </w:trPr>
              <w:tc>
                <w:tcPr>
                  <w:tcW w:w="3160" w:type="dxa"/>
                  <w:tcBorders>
                    <w:top w:val="nil"/>
                    <w:left w:val="nil"/>
                    <w:bottom w:val="nil"/>
                    <w:right w:val="nil"/>
                  </w:tcBorders>
                  <w:shd w:val="clear" w:color="auto" w:fill="auto"/>
                  <w:vAlign w:val="center"/>
                  <w:hideMark/>
                </w:tcPr>
                <w:p w14:paraId="2D1F7E98" w14:textId="6A8DDFEC" w:rsidR="004F2E4C" w:rsidRPr="000205FD" w:rsidRDefault="00992154" w:rsidP="004F2E4C">
                  <w:pPr>
                    <w:spacing w:after="0" w:line="240" w:lineRule="auto"/>
                    <w:rPr>
                      <w:rFonts w:ascii="Calibri" w:hAnsi="Calibri" w:cs="Calibri"/>
                    </w:rPr>
                  </w:pPr>
                  <w:sdt>
                    <w:sdtPr>
                      <w:rPr>
                        <w:rFonts w:ascii="Calibri" w:hAnsi="Calibri" w:cs="Calibri"/>
                      </w:rPr>
                      <w:id w:val="-1383315822"/>
                      <w14:checkbox>
                        <w14:checked w14:val="0"/>
                        <w14:checkedState w14:val="2612" w14:font="MS Gothic"/>
                        <w14:uncheckedState w14:val="2610" w14:font="MS Gothic"/>
                      </w14:checkbox>
                    </w:sdtPr>
                    <w:sdtEndPr/>
                    <w:sdtContent>
                      <w:r w:rsidR="00240344" w:rsidRPr="000205FD">
                        <w:rPr>
                          <w:rFonts w:ascii="Segoe UI Symbol" w:eastAsia="MS Gothic" w:hAnsi="Segoe UI Symbol" w:cs="Segoe UI Symbol"/>
                        </w:rPr>
                        <w:t>☐</w:t>
                      </w:r>
                    </w:sdtContent>
                  </w:sdt>
                  <w:r w:rsidR="00240344" w:rsidRPr="000205FD">
                    <w:rPr>
                      <w:rFonts w:ascii="Calibri" w:hAnsi="Calibri" w:cs="Calibri"/>
                    </w:rPr>
                    <w:t xml:space="preserve">  </w:t>
                  </w:r>
                  <w:proofErr w:type="spellStart"/>
                  <w:r w:rsidR="00240344" w:rsidRPr="000205FD">
                    <w:rPr>
                      <w:rFonts w:ascii="Calibri" w:hAnsi="Calibri" w:cs="Calibri"/>
                    </w:rPr>
                    <w:t>Ortopedia</w:t>
                  </w:r>
                  <w:proofErr w:type="spellEnd"/>
                </w:p>
              </w:tc>
            </w:tr>
            <w:tr w:rsidR="004F2E4C" w:rsidRPr="000205FD" w14:paraId="01A8AC80" w14:textId="77777777" w:rsidTr="1118BEC9">
              <w:trPr>
                <w:trHeight w:val="290"/>
              </w:trPr>
              <w:tc>
                <w:tcPr>
                  <w:tcW w:w="3160" w:type="dxa"/>
                  <w:tcBorders>
                    <w:top w:val="nil"/>
                    <w:left w:val="nil"/>
                    <w:bottom w:val="nil"/>
                    <w:right w:val="nil"/>
                  </w:tcBorders>
                  <w:shd w:val="clear" w:color="auto" w:fill="auto"/>
                  <w:vAlign w:val="center"/>
                  <w:hideMark/>
                </w:tcPr>
                <w:p w14:paraId="6C25CFFA" w14:textId="5DE6D2BB" w:rsidR="004F2E4C" w:rsidRPr="000205FD" w:rsidRDefault="00992154" w:rsidP="004F2E4C">
                  <w:pPr>
                    <w:spacing w:after="0" w:line="240" w:lineRule="auto"/>
                    <w:rPr>
                      <w:rFonts w:ascii="Calibri" w:hAnsi="Calibri" w:cs="Calibri"/>
                    </w:rPr>
                  </w:pPr>
                  <w:sdt>
                    <w:sdtPr>
                      <w:rPr>
                        <w:rFonts w:ascii="Calibri" w:hAnsi="Calibri" w:cs="Calibri"/>
                      </w:rPr>
                      <w:id w:val="-2059768814"/>
                      <w14:checkbox>
                        <w14:checked w14:val="0"/>
                        <w14:checkedState w14:val="2612" w14:font="MS Gothic"/>
                        <w14:uncheckedState w14:val="2610" w14:font="MS Gothic"/>
                      </w14:checkbox>
                    </w:sdtPr>
                    <w:sdtEndPr/>
                    <w:sdtContent>
                      <w:r w:rsidR="00240344" w:rsidRPr="000205FD">
                        <w:rPr>
                          <w:rFonts w:ascii="Segoe UI Symbol" w:hAnsi="Segoe UI Symbol" w:cs="Segoe UI Symbol"/>
                        </w:rPr>
                        <w:t>☐</w:t>
                      </w:r>
                    </w:sdtContent>
                  </w:sdt>
                  <w:r w:rsidR="00240344" w:rsidRPr="000205FD">
                    <w:rPr>
                      <w:rFonts w:ascii="Calibri" w:hAnsi="Calibri" w:cs="Calibri"/>
                    </w:rPr>
                    <w:t xml:space="preserve">  </w:t>
                  </w:r>
                  <w:proofErr w:type="spellStart"/>
                  <w:r w:rsidR="00240344" w:rsidRPr="000205FD">
                    <w:rPr>
                      <w:rFonts w:ascii="Calibri" w:hAnsi="Calibri" w:cs="Calibri"/>
                    </w:rPr>
                    <w:t>Otolaryngologia</w:t>
                  </w:r>
                  <w:proofErr w:type="spellEnd"/>
                </w:p>
              </w:tc>
            </w:tr>
            <w:tr w:rsidR="004F2E4C" w:rsidRPr="000205FD" w14:paraId="58561FFA" w14:textId="77777777" w:rsidTr="00240344">
              <w:trPr>
                <w:trHeight w:val="290"/>
              </w:trPr>
              <w:tc>
                <w:tcPr>
                  <w:tcW w:w="3160" w:type="dxa"/>
                  <w:tcBorders>
                    <w:top w:val="nil"/>
                    <w:left w:val="nil"/>
                    <w:bottom w:val="nil"/>
                    <w:right w:val="nil"/>
                  </w:tcBorders>
                  <w:shd w:val="clear" w:color="auto" w:fill="auto"/>
                  <w:vAlign w:val="center"/>
                </w:tcPr>
                <w:p w14:paraId="3EEE5596" w14:textId="3EC134E9" w:rsidR="004F2E4C" w:rsidRPr="000205FD" w:rsidRDefault="00992154" w:rsidP="004F2E4C">
                  <w:pPr>
                    <w:spacing w:after="0" w:line="240" w:lineRule="auto"/>
                    <w:rPr>
                      <w:rFonts w:ascii="Calibri" w:hAnsi="Calibri" w:cs="Calibri"/>
                    </w:rPr>
                  </w:pPr>
                  <w:sdt>
                    <w:sdtPr>
                      <w:rPr>
                        <w:rFonts w:ascii="Calibri" w:hAnsi="Calibri" w:cs="Calibri"/>
                      </w:rPr>
                      <w:id w:val="-1896579287"/>
                      <w14:checkbox>
                        <w14:checked w14:val="0"/>
                        <w14:checkedState w14:val="2612" w14:font="MS Gothic"/>
                        <w14:uncheckedState w14:val="2610" w14:font="MS Gothic"/>
                      </w14:checkbox>
                    </w:sdtPr>
                    <w:sdtEndPr/>
                    <w:sdtContent>
                      <w:r w:rsidR="00240344" w:rsidRPr="000205FD">
                        <w:rPr>
                          <w:rFonts w:ascii="Segoe UI Symbol" w:hAnsi="Segoe UI Symbol" w:cs="Segoe UI Symbol"/>
                        </w:rPr>
                        <w:t>☐</w:t>
                      </w:r>
                    </w:sdtContent>
                  </w:sdt>
                  <w:r w:rsidR="00240344" w:rsidRPr="000205FD">
                    <w:rPr>
                      <w:rFonts w:ascii="Calibri" w:hAnsi="Calibri" w:cs="Calibri"/>
                    </w:rPr>
                    <w:t xml:space="preserve">  </w:t>
                  </w:r>
                  <w:proofErr w:type="spellStart"/>
                  <w:r w:rsidR="00240344" w:rsidRPr="000205FD">
                    <w:rPr>
                      <w:rFonts w:ascii="Calibri" w:hAnsi="Calibri" w:cs="Calibri"/>
                    </w:rPr>
                    <w:t>Pediatria</w:t>
                  </w:r>
                  <w:proofErr w:type="spellEnd"/>
                </w:p>
              </w:tc>
            </w:tr>
            <w:tr w:rsidR="004F2E4C" w:rsidRPr="000205FD" w14:paraId="07A316FD" w14:textId="77777777" w:rsidTr="1118BEC9">
              <w:trPr>
                <w:trHeight w:val="290"/>
              </w:trPr>
              <w:tc>
                <w:tcPr>
                  <w:tcW w:w="3160" w:type="dxa"/>
                  <w:tcBorders>
                    <w:top w:val="nil"/>
                    <w:left w:val="nil"/>
                    <w:bottom w:val="nil"/>
                    <w:right w:val="nil"/>
                  </w:tcBorders>
                  <w:shd w:val="clear" w:color="auto" w:fill="auto"/>
                  <w:vAlign w:val="bottom"/>
                  <w:hideMark/>
                </w:tcPr>
                <w:p w14:paraId="7B159FDF" w14:textId="71034552" w:rsidR="004F2E4C" w:rsidRPr="000205FD" w:rsidRDefault="00992154" w:rsidP="004F2E4C">
                  <w:pPr>
                    <w:spacing w:after="0" w:line="240" w:lineRule="auto"/>
                    <w:rPr>
                      <w:rFonts w:ascii="Calibri" w:hAnsi="Calibri" w:cs="Calibri"/>
                    </w:rPr>
                  </w:pPr>
                  <w:sdt>
                    <w:sdtPr>
                      <w:rPr>
                        <w:rFonts w:ascii="Calibri" w:hAnsi="Calibri" w:cs="Calibri"/>
                      </w:rPr>
                      <w:id w:val="-486170888"/>
                      <w14:checkbox>
                        <w14:checked w14:val="1"/>
                        <w14:checkedState w14:val="2612" w14:font="MS Gothic"/>
                        <w14:uncheckedState w14:val="2610" w14:font="MS Gothic"/>
                      </w14:checkbox>
                    </w:sdtPr>
                    <w:sdtEndPr/>
                    <w:sdtContent>
                      <w:r w:rsidR="00240344" w:rsidRPr="000205FD">
                        <w:rPr>
                          <w:rFonts w:ascii="Segoe UI Symbol" w:eastAsia="MS Gothic" w:hAnsi="Segoe UI Symbol" w:cs="Segoe UI Symbol"/>
                        </w:rPr>
                        <w:t>☒</w:t>
                      </w:r>
                    </w:sdtContent>
                  </w:sdt>
                  <w:r w:rsidR="00240344" w:rsidRPr="000205FD">
                    <w:rPr>
                      <w:rFonts w:ascii="Calibri" w:hAnsi="Calibri" w:cs="Calibri"/>
                    </w:rPr>
                    <w:t xml:space="preserve">  </w:t>
                  </w:r>
                  <w:proofErr w:type="spellStart"/>
                  <w:r w:rsidR="00240344" w:rsidRPr="000205FD">
                    <w:rPr>
                      <w:rFonts w:ascii="Calibri" w:hAnsi="Calibri" w:cs="Calibri"/>
                    </w:rPr>
                    <w:t>Położnictwo</w:t>
                  </w:r>
                  <w:proofErr w:type="spellEnd"/>
                  <w:r w:rsidR="00240344" w:rsidRPr="000205FD">
                    <w:rPr>
                      <w:rFonts w:ascii="Calibri" w:hAnsi="Calibri" w:cs="Calibri"/>
                    </w:rPr>
                    <w:t xml:space="preserve"> i </w:t>
                  </w:r>
                  <w:proofErr w:type="spellStart"/>
                  <w:r w:rsidR="00240344" w:rsidRPr="000205FD">
                    <w:rPr>
                      <w:rFonts w:ascii="Calibri" w:hAnsi="Calibri" w:cs="Calibri"/>
                    </w:rPr>
                    <w:t>ginekologia</w:t>
                  </w:r>
                  <w:proofErr w:type="spellEnd"/>
                </w:p>
              </w:tc>
            </w:tr>
            <w:tr w:rsidR="004F2E4C" w:rsidRPr="000205FD" w14:paraId="52DA16D2" w14:textId="77777777" w:rsidTr="1118BEC9">
              <w:trPr>
                <w:trHeight w:val="290"/>
              </w:trPr>
              <w:tc>
                <w:tcPr>
                  <w:tcW w:w="3160" w:type="dxa"/>
                  <w:tcBorders>
                    <w:top w:val="nil"/>
                    <w:left w:val="nil"/>
                    <w:bottom w:val="nil"/>
                    <w:right w:val="nil"/>
                  </w:tcBorders>
                  <w:shd w:val="clear" w:color="auto" w:fill="auto"/>
                  <w:vAlign w:val="bottom"/>
                  <w:hideMark/>
                </w:tcPr>
                <w:p w14:paraId="16B5ADD2" w14:textId="08A80C2E" w:rsidR="004F2E4C" w:rsidRPr="000205FD" w:rsidRDefault="00992154" w:rsidP="004F2E4C">
                  <w:pPr>
                    <w:spacing w:after="0" w:line="240" w:lineRule="auto"/>
                    <w:rPr>
                      <w:rFonts w:ascii="Calibri" w:hAnsi="Calibri" w:cs="Calibri"/>
                    </w:rPr>
                  </w:pPr>
                  <w:sdt>
                    <w:sdtPr>
                      <w:rPr>
                        <w:rFonts w:ascii="Calibri" w:hAnsi="Calibri" w:cs="Calibri"/>
                      </w:rPr>
                      <w:id w:val="-1791044569"/>
                      <w14:checkbox>
                        <w14:checked w14:val="0"/>
                        <w14:checkedState w14:val="2612" w14:font="MS Gothic"/>
                        <w14:uncheckedState w14:val="2610" w14:font="MS Gothic"/>
                      </w14:checkbox>
                    </w:sdtPr>
                    <w:sdtEndPr/>
                    <w:sdtContent>
                      <w:r w:rsidR="00240344" w:rsidRPr="000205FD">
                        <w:rPr>
                          <w:rFonts w:ascii="Segoe UI Symbol" w:hAnsi="Segoe UI Symbol" w:cs="Segoe UI Symbol"/>
                        </w:rPr>
                        <w:t>☐</w:t>
                      </w:r>
                    </w:sdtContent>
                  </w:sdt>
                  <w:r w:rsidR="00240344" w:rsidRPr="000205FD">
                    <w:rPr>
                      <w:rFonts w:ascii="Calibri" w:hAnsi="Calibri" w:cs="Calibri"/>
                    </w:rPr>
                    <w:t xml:space="preserve">  </w:t>
                  </w:r>
                  <w:proofErr w:type="spellStart"/>
                  <w:r w:rsidR="00240344" w:rsidRPr="000205FD">
                    <w:rPr>
                      <w:rFonts w:ascii="Calibri" w:hAnsi="Calibri" w:cs="Calibri"/>
                    </w:rPr>
                    <w:t>Psychiatra</w:t>
                  </w:r>
                  <w:proofErr w:type="spellEnd"/>
                </w:p>
              </w:tc>
            </w:tr>
            <w:tr w:rsidR="00240344" w:rsidRPr="000205FD" w14:paraId="7DD64D29" w14:textId="77777777" w:rsidTr="1118BEC9">
              <w:trPr>
                <w:trHeight w:val="290"/>
              </w:trPr>
              <w:tc>
                <w:tcPr>
                  <w:tcW w:w="3160" w:type="dxa"/>
                  <w:tcBorders>
                    <w:top w:val="nil"/>
                    <w:left w:val="nil"/>
                    <w:bottom w:val="nil"/>
                    <w:right w:val="nil"/>
                  </w:tcBorders>
                  <w:shd w:val="clear" w:color="auto" w:fill="auto"/>
                  <w:vAlign w:val="center"/>
                  <w:hideMark/>
                </w:tcPr>
                <w:p w14:paraId="66C3BA7D" w14:textId="402B0512" w:rsidR="00240344" w:rsidRPr="000205FD" w:rsidRDefault="00992154" w:rsidP="00240344">
                  <w:pPr>
                    <w:spacing w:after="0" w:line="240" w:lineRule="auto"/>
                    <w:rPr>
                      <w:rFonts w:ascii="Calibri" w:hAnsi="Calibri" w:cs="Calibri"/>
                    </w:rPr>
                  </w:pPr>
                  <w:sdt>
                    <w:sdtPr>
                      <w:rPr>
                        <w:rFonts w:ascii="Calibri" w:hAnsi="Calibri" w:cs="Calibri"/>
                      </w:rPr>
                      <w:id w:val="1709755197"/>
                      <w14:checkbox>
                        <w14:checked w14:val="0"/>
                        <w14:checkedState w14:val="2612" w14:font="MS Gothic"/>
                        <w14:uncheckedState w14:val="2610" w14:font="MS Gothic"/>
                      </w14:checkbox>
                    </w:sdtPr>
                    <w:sdtEndPr/>
                    <w:sdtContent>
                      <w:r w:rsidR="00240344" w:rsidRPr="000205FD">
                        <w:rPr>
                          <w:rFonts w:ascii="Segoe UI Symbol" w:hAnsi="Segoe UI Symbol" w:cs="Segoe UI Symbol"/>
                        </w:rPr>
                        <w:t>☐</w:t>
                      </w:r>
                    </w:sdtContent>
                  </w:sdt>
                  <w:r w:rsidR="00240344" w:rsidRPr="000205FD">
                    <w:rPr>
                      <w:rFonts w:ascii="Calibri" w:hAnsi="Calibri" w:cs="Calibri"/>
                    </w:rPr>
                    <w:t xml:space="preserve">  </w:t>
                  </w:r>
                  <w:proofErr w:type="spellStart"/>
                  <w:r w:rsidR="00240344" w:rsidRPr="000205FD">
                    <w:rPr>
                      <w:rFonts w:ascii="Calibri" w:hAnsi="Calibri" w:cs="Calibri"/>
                    </w:rPr>
                    <w:t>Pulmonologia</w:t>
                  </w:r>
                  <w:proofErr w:type="spellEnd"/>
                </w:p>
              </w:tc>
            </w:tr>
            <w:tr w:rsidR="00240344" w:rsidRPr="000205FD" w14:paraId="3DE0EACD" w14:textId="77777777" w:rsidTr="1118BEC9">
              <w:trPr>
                <w:trHeight w:val="290"/>
              </w:trPr>
              <w:tc>
                <w:tcPr>
                  <w:tcW w:w="3160" w:type="dxa"/>
                  <w:tcBorders>
                    <w:top w:val="nil"/>
                    <w:left w:val="nil"/>
                    <w:bottom w:val="nil"/>
                    <w:right w:val="nil"/>
                  </w:tcBorders>
                  <w:shd w:val="clear" w:color="auto" w:fill="auto"/>
                  <w:vAlign w:val="center"/>
                  <w:hideMark/>
                </w:tcPr>
                <w:p w14:paraId="215B127C" w14:textId="6D70A00D" w:rsidR="00240344" w:rsidRPr="000205FD" w:rsidRDefault="00992154" w:rsidP="00240344">
                  <w:pPr>
                    <w:spacing w:after="0" w:line="240" w:lineRule="auto"/>
                    <w:rPr>
                      <w:rFonts w:ascii="Calibri" w:hAnsi="Calibri" w:cs="Calibri"/>
                    </w:rPr>
                  </w:pPr>
                  <w:sdt>
                    <w:sdtPr>
                      <w:rPr>
                        <w:rFonts w:ascii="Calibri" w:hAnsi="Calibri" w:cs="Calibri"/>
                      </w:rPr>
                      <w:id w:val="1883741938"/>
                      <w14:checkbox>
                        <w14:checked w14:val="0"/>
                        <w14:checkedState w14:val="2612" w14:font="MS Gothic"/>
                        <w14:uncheckedState w14:val="2610" w14:font="MS Gothic"/>
                      </w14:checkbox>
                    </w:sdtPr>
                    <w:sdtEndPr/>
                    <w:sdtContent>
                      <w:r w:rsidR="00240344" w:rsidRPr="000205FD">
                        <w:rPr>
                          <w:rFonts w:ascii="Segoe UI Symbol" w:hAnsi="Segoe UI Symbol" w:cs="Segoe UI Symbol"/>
                        </w:rPr>
                        <w:t>☐</w:t>
                      </w:r>
                    </w:sdtContent>
                  </w:sdt>
                  <w:r w:rsidR="00240344" w:rsidRPr="000205FD">
                    <w:rPr>
                      <w:rFonts w:ascii="Calibri" w:hAnsi="Calibri" w:cs="Calibri"/>
                    </w:rPr>
                    <w:t xml:space="preserve">  </w:t>
                  </w:r>
                  <w:proofErr w:type="spellStart"/>
                  <w:r w:rsidR="00240344" w:rsidRPr="000205FD">
                    <w:rPr>
                      <w:rFonts w:ascii="Calibri" w:hAnsi="Calibri" w:cs="Calibri"/>
                    </w:rPr>
                    <w:t>Radiologia</w:t>
                  </w:r>
                  <w:proofErr w:type="spellEnd"/>
                </w:p>
              </w:tc>
            </w:tr>
            <w:tr w:rsidR="00240344" w:rsidRPr="000205FD" w14:paraId="27DECAA9" w14:textId="77777777" w:rsidTr="1118BEC9">
              <w:trPr>
                <w:trHeight w:val="290"/>
              </w:trPr>
              <w:tc>
                <w:tcPr>
                  <w:tcW w:w="3160" w:type="dxa"/>
                  <w:tcBorders>
                    <w:top w:val="nil"/>
                    <w:left w:val="nil"/>
                    <w:bottom w:val="nil"/>
                    <w:right w:val="nil"/>
                  </w:tcBorders>
                  <w:shd w:val="clear" w:color="auto" w:fill="auto"/>
                  <w:vAlign w:val="center"/>
                  <w:hideMark/>
                </w:tcPr>
                <w:p w14:paraId="789C8672" w14:textId="58C8FBB1" w:rsidR="00240344" w:rsidRPr="000205FD" w:rsidRDefault="00992154" w:rsidP="00240344">
                  <w:pPr>
                    <w:spacing w:after="0" w:line="240" w:lineRule="auto"/>
                    <w:rPr>
                      <w:rFonts w:ascii="Calibri" w:hAnsi="Calibri" w:cs="Calibri"/>
                    </w:rPr>
                  </w:pPr>
                  <w:sdt>
                    <w:sdtPr>
                      <w:rPr>
                        <w:rFonts w:ascii="Calibri" w:hAnsi="Calibri" w:cs="Calibri"/>
                      </w:rPr>
                      <w:id w:val="-241489712"/>
                      <w14:checkbox>
                        <w14:checked w14:val="0"/>
                        <w14:checkedState w14:val="2612" w14:font="MS Gothic"/>
                        <w14:uncheckedState w14:val="2610" w14:font="MS Gothic"/>
                      </w14:checkbox>
                    </w:sdtPr>
                    <w:sdtEndPr/>
                    <w:sdtContent>
                      <w:r w:rsidR="00240344" w:rsidRPr="000205FD">
                        <w:rPr>
                          <w:rFonts w:ascii="Segoe UI Symbol" w:hAnsi="Segoe UI Symbol" w:cs="Segoe UI Symbol"/>
                        </w:rPr>
                        <w:t>☐</w:t>
                      </w:r>
                    </w:sdtContent>
                  </w:sdt>
                  <w:r w:rsidR="00240344" w:rsidRPr="000205FD">
                    <w:rPr>
                      <w:rFonts w:ascii="Calibri" w:hAnsi="Calibri" w:cs="Calibri"/>
                    </w:rPr>
                    <w:t xml:space="preserve">  </w:t>
                  </w:r>
                  <w:proofErr w:type="spellStart"/>
                  <w:r w:rsidR="00240344" w:rsidRPr="000205FD">
                    <w:rPr>
                      <w:rFonts w:ascii="Calibri" w:hAnsi="Calibri" w:cs="Calibri"/>
                    </w:rPr>
                    <w:t>Rehabilitacja</w:t>
                  </w:r>
                  <w:proofErr w:type="spellEnd"/>
                </w:p>
              </w:tc>
            </w:tr>
            <w:tr w:rsidR="00240344" w:rsidRPr="000205FD" w14:paraId="20E78B86" w14:textId="77777777" w:rsidTr="1118BEC9">
              <w:trPr>
                <w:trHeight w:val="290"/>
              </w:trPr>
              <w:tc>
                <w:tcPr>
                  <w:tcW w:w="3160" w:type="dxa"/>
                  <w:tcBorders>
                    <w:top w:val="nil"/>
                    <w:left w:val="nil"/>
                    <w:bottom w:val="nil"/>
                    <w:right w:val="nil"/>
                  </w:tcBorders>
                  <w:shd w:val="clear" w:color="auto" w:fill="auto"/>
                  <w:vAlign w:val="center"/>
                  <w:hideMark/>
                </w:tcPr>
                <w:p w14:paraId="291189FE" w14:textId="7438F590" w:rsidR="00240344" w:rsidRPr="000205FD" w:rsidRDefault="00992154" w:rsidP="00240344">
                  <w:pPr>
                    <w:spacing w:after="0" w:line="240" w:lineRule="auto"/>
                    <w:rPr>
                      <w:rFonts w:ascii="Calibri" w:hAnsi="Calibri" w:cs="Calibri"/>
                    </w:rPr>
                  </w:pPr>
                  <w:sdt>
                    <w:sdtPr>
                      <w:rPr>
                        <w:rFonts w:ascii="Calibri" w:hAnsi="Calibri" w:cs="Calibri"/>
                      </w:rPr>
                      <w:id w:val="-818423019"/>
                      <w14:checkbox>
                        <w14:checked w14:val="0"/>
                        <w14:checkedState w14:val="2612" w14:font="MS Gothic"/>
                        <w14:uncheckedState w14:val="2610" w14:font="MS Gothic"/>
                      </w14:checkbox>
                    </w:sdtPr>
                    <w:sdtEndPr/>
                    <w:sdtContent>
                      <w:r w:rsidR="00240344" w:rsidRPr="000205FD">
                        <w:rPr>
                          <w:rFonts w:ascii="Segoe UI Symbol" w:hAnsi="Segoe UI Symbol" w:cs="Segoe UI Symbol"/>
                        </w:rPr>
                        <w:t>☐</w:t>
                      </w:r>
                    </w:sdtContent>
                  </w:sdt>
                  <w:r w:rsidR="00240344" w:rsidRPr="000205FD">
                    <w:rPr>
                      <w:rFonts w:ascii="Calibri" w:hAnsi="Calibri" w:cs="Calibri"/>
                    </w:rPr>
                    <w:t xml:space="preserve">  </w:t>
                  </w:r>
                  <w:proofErr w:type="spellStart"/>
                  <w:r w:rsidR="00240344" w:rsidRPr="000205FD">
                    <w:rPr>
                      <w:rFonts w:ascii="Calibri" w:hAnsi="Calibri" w:cs="Calibri"/>
                    </w:rPr>
                    <w:t>Reumatologia</w:t>
                  </w:r>
                  <w:proofErr w:type="spellEnd"/>
                </w:p>
              </w:tc>
            </w:tr>
          </w:tbl>
          <w:p w14:paraId="3FAE23BB" w14:textId="77777777" w:rsidR="00C70673" w:rsidRPr="000205FD" w:rsidRDefault="00C70673" w:rsidP="002E506B">
            <w:pPr>
              <w:rPr>
                <w:rFonts w:ascii="Calibri" w:hAnsi="Calibri" w:cs="Calibri"/>
              </w:rPr>
            </w:pPr>
          </w:p>
        </w:tc>
      </w:tr>
      <w:tr w:rsidR="00C70673" w:rsidRPr="002F150F" w14:paraId="2DCD3573" w14:textId="77777777" w:rsidTr="425745AC">
        <w:tc>
          <w:tcPr>
            <w:tcW w:w="2689" w:type="dxa"/>
          </w:tcPr>
          <w:p w14:paraId="277AC56D" w14:textId="2810A9C7" w:rsidR="00976D25" w:rsidRPr="000205FD" w:rsidRDefault="00583713" w:rsidP="00976D25">
            <w:pPr>
              <w:rPr>
                <w:rFonts w:ascii="Calibri" w:hAnsi="Calibri" w:cs="Calibri"/>
                <w:lang w:val="da-DK"/>
              </w:rPr>
            </w:pPr>
            <w:r w:rsidRPr="000205FD">
              <w:rPr>
                <w:rFonts w:ascii="Calibri" w:hAnsi="Calibri" w:cs="Calibri"/>
                <w:lang w:val="da-DK"/>
              </w:rPr>
              <w:lastRenderedPageBreak/>
              <w:t>Specjalizacje pielęgniarskie</w:t>
            </w:r>
          </w:p>
          <w:p w14:paraId="534E9BD3" w14:textId="77777777" w:rsidR="00C70673" w:rsidRDefault="00C70673" w:rsidP="002E506B">
            <w:pPr>
              <w:rPr>
                <w:lang w:val="da-DK"/>
              </w:rPr>
            </w:pPr>
          </w:p>
        </w:tc>
        <w:tc>
          <w:tcPr>
            <w:tcW w:w="6939" w:type="dxa"/>
          </w:tcPr>
          <w:tbl>
            <w:tblPr>
              <w:tblW w:w="5138" w:type="dxa"/>
              <w:tblCellMar>
                <w:left w:w="70" w:type="dxa"/>
                <w:right w:w="70" w:type="dxa"/>
              </w:tblCellMar>
              <w:tblLook w:val="04A0" w:firstRow="1" w:lastRow="0" w:firstColumn="1" w:lastColumn="0" w:noHBand="0" w:noVBand="1"/>
            </w:tblPr>
            <w:tblGrid>
              <w:gridCol w:w="5138"/>
            </w:tblGrid>
            <w:tr w:rsidR="0046021E" w:rsidRPr="002F150F" w14:paraId="272F73F5" w14:textId="77777777" w:rsidTr="000205FD">
              <w:trPr>
                <w:trHeight w:val="7331"/>
              </w:trPr>
              <w:tc>
                <w:tcPr>
                  <w:tcW w:w="5138" w:type="dxa"/>
                  <w:tcBorders>
                    <w:top w:val="nil"/>
                    <w:left w:val="nil"/>
                    <w:bottom w:val="nil"/>
                    <w:right w:val="nil"/>
                  </w:tcBorders>
                  <w:shd w:val="clear" w:color="auto" w:fill="auto"/>
                  <w:noWrap/>
                  <w:vAlign w:val="bottom"/>
                  <w:hideMark/>
                </w:tcPr>
                <w:bookmarkStart w:id="3" w:name="_Hlk39657607"/>
                <w:p w14:paraId="4EE424D9" w14:textId="570A7106" w:rsidR="00041CF1" w:rsidRPr="00FE0FB9" w:rsidRDefault="00992154" w:rsidP="0046021E">
                  <w:pPr>
                    <w:spacing w:after="0" w:line="240" w:lineRule="auto"/>
                    <w:rPr>
                      <w:rFonts w:ascii="Calibri" w:hAnsi="Calibri" w:cs="Calibri"/>
                      <w:lang w:val="pl-PL"/>
                    </w:rPr>
                  </w:pPr>
                  <w:sdt>
                    <w:sdtPr>
                      <w:rPr>
                        <w:rFonts w:ascii="Calibri" w:hAnsi="Calibri" w:cs="Calibri"/>
                        <w:lang w:val="pl-PL"/>
                      </w:rPr>
                      <w:id w:val="-79524151"/>
                      <w14:checkbox>
                        <w14:checked w14:val="0"/>
                        <w14:checkedState w14:val="2612" w14:font="MS Gothic"/>
                        <w14:uncheckedState w14:val="2610" w14:font="MS Gothic"/>
                      </w14:checkbox>
                    </w:sdtPr>
                    <w:sdtEndPr/>
                    <w:sdtContent>
                      <w:r w:rsidR="002B5F7A" w:rsidRPr="00FE0FB9">
                        <w:rPr>
                          <w:rFonts w:ascii="Segoe UI Symbol" w:hAnsi="Segoe UI Symbol" w:cs="Segoe UI Symbol"/>
                          <w:lang w:val="pl-PL"/>
                        </w:rPr>
                        <w:t>☐</w:t>
                      </w:r>
                    </w:sdtContent>
                  </w:sdt>
                  <w:r w:rsidR="00F40E17" w:rsidRPr="00FE0FB9">
                    <w:rPr>
                      <w:rFonts w:ascii="Calibri" w:hAnsi="Calibri" w:cs="Calibri"/>
                      <w:lang w:val="pl-PL"/>
                    </w:rPr>
                    <w:t xml:space="preserve">  </w:t>
                  </w:r>
                  <w:r w:rsidR="00041CF1" w:rsidRPr="00FE0FB9">
                    <w:rPr>
                      <w:rFonts w:ascii="Calibri" w:hAnsi="Calibri" w:cs="Calibri"/>
                      <w:lang w:val="pl-PL"/>
                    </w:rPr>
                    <w:t>Pielęgniarstwo</w:t>
                  </w:r>
                  <w:r w:rsidR="00041CF1" w:rsidRPr="00FE0FB9">
                    <w:rPr>
                      <w:lang w:val="pl-PL"/>
                    </w:rPr>
                    <w:t xml:space="preserve"> </w:t>
                  </w:r>
                  <w:r w:rsidR="00041CF1" w:rsidRPr="00FE0FB9">
                    <w:rPr>
                      <w:rFonts w:ascii="Calibri" w:hAnsi="Calibri" w:cs="Calibri"/>
                      <w:lang w:val="pl-PL"/>
                    </w:rPr>
                    <w:t>anestezjologiczne</w:t>
                  </w:r>
                </w:p>
                <w:p w14:paraId="469EDC61" w14:textId="1D721A48" w:rsidR="00041CF1" w:rsidRPr="00FE0FB9" w:rsidRDefault="00992154" w:rsidP="0046021E">
                  <w:pPr>
                    <w:spacing w:after="0" w:line="240" w:lineRule="auto"/>
                    <w:rPr>
                      <w:rFonts w:ascii="Calibri" w:hAnsi="Calibri" w:cs="Calibri"/>
                      <w:lang w:val="pl-PL"/>
                    </w:rPr>
                  </w:pPr>
                  <w:sdt>
                    <w:sdtPr>
                      <w:rPr>
                        <w:rFonts w:ascii="Calibri" w:hAnsi="Calibri" w:cs="Calibri"/>
                        <w:lang w:val="pl-PL"/>
                      </w:rPr>
                      <w:id w:val="1163668678"/>
                      <w14:checkbox>
                        <w14:checked w14:val="0"/>
                        <w14:checkedState w14:val="2612" w14:font="MS Gothic"/>
                        <w14:uncheckedState w14:val="2610" w14:font="MS Gothic"/>
                      </w14:checkbox>
                    </w:sdtPr>
                    <w:sdtEndPr/>
                    <w:sdtContent>
                      <w:r w:rsidR="00041CF1" w:rsidRPr="00FE0FB9">
                        <w:rPr>
                          <w:rFonts w:ascii="Segoe UI Symbol" w:hAnsi="Segoe UI Symbol" w:cs="Segoe UI Symbol"/>
                          <w:lang w:val="pl-PL"/>
                        </w:rPr>
                        <w:t>☐</w:t>
                      </w:r>
                    </w:sdtContent>
                  </w:sdt>
                  <w:r w:rsidR="00041CF1" w:rsidRPr="00FE0FB9">
                    <w:rPr>
                      <w:rFonts w:ascii="Calibri" w:hAnsi="Calibri" w:cs="Calibri"/>
                      <w:lang w:val="pl-PL"/>
                    </w:rPr>
                    <w:t xml:space="preserve">  Pielęgniarstwo chirurgiczne</w:t>
                  </w:r>
                </w:p>
                <w:p w14:paraId="3D670F1A" w14:textId="7C11379A" w:rsidR="00041CF1" w:rsidRPr="00FE0FB9" w:rsidRDefault="00992154" w:rsidP="0046021E">
                  <w:pPr>
                    <w:spacing w:after="0" w:line="240" w:lineRule="auto"/>
                    <w:rPr>
                      <w:rFonts w:ascii="Calibri" w:hAnsi="Calibri" w:cs="Calibri"/>
                      <w:lang w:val="pl-PL"/>
                    </w:rPr>
                  </w:pPr>
                  <w:sdt>
                    <w:sdtPr>
                      <w:rPr>
                        <w:rFonts w:ascii="Calibri" w:hAnsi="Calibri" w:cs="Calibri"/>
                        <w:lang w:val="pl-PL"/>
                      </w:rPr>
                      <w:id w:val="1802884073"/>
                      <w14:checkbox>
                        <w14:checked w14:val="0"/>
                        <w14:checkedState w14:val="2612" w14:font="MS Gothic"/>
                        <w14:uncheckedState w14:val="2610" w14:font="MS Gothic"/>
                      </w14:checkbox>
                    </w:sdtPr>
                    <w:sdtEndPr/>
                    <w:sdtContent>
                      <w:r w:rsidR="00041CF1" w:rsidRPr="00FE0FB9">
                        <w:rPr>
                          <w:rFonts w:ascii="Segoe UI Symbol" w:hAnsi="Segoe UI Symbol" w:cs="Segoe UI Symbol"/>
                          <w:lang w:val="pl-PL"/>
                        </w:rPr>
                        <w:t>☐</w:t>
                      </w:r>
                    </w:sdtContent>
                  </w:sdt>
                  <w:r w:rsidR="00041CF1" w:rsidRPr="00FE0FB9">
                    <w:rPr>
                      <w:rFonts w:ascii="Calibri" w:hAnsi="Calibri" w:cs="Calibri"/>
                      <w:lang w:val="pl-PL"/>
                    </w:rPr>
                    <w:t xml:space="preserve">  Pielęgniarstwo diabetologiczne</w:t>
                  </w:r>
                </w:p>
                <w:p w14:paraId="3B8F197D" w14:textId="26049180" w:rsidR="00041CF1" w:rsidRPr="00FE0FB9" w:rsidRDefault="00992154" w:rsidP="0046021E">
                  <w:pPr>
                    <w:spacing w:after="0" w:line="240" w:lineRule="auto"/>
                    <w:rPr>
                      <w:rFonts w:ascii="Calibri" w:hAnsi="Calibri" w:cs="Calibri"/>
                      <w:lang w:val="pl-PL"/>
                    </w:rPr>
                  </w:pPr>
                  <w:sdt>
                    <w:sdtPr>
                      <w:rPr>
                        <w:rFonts w:ascii="Calibri" w:hAnsi="Calibri" w:cs="Calibri"/>
                        <w:lang w:val="pl-PL"/>
                      </w:rPr>
                      <w:id w:val="667603403"/>
                      <w14:checkbox>
                        <w14:checked w14:val="1"/>
                        <w14:checkedState w14:val="2612" w14:font="MS Gothic"/>
                        <w14:uncheckedState w14:val="2610" w14:font="MS Gothic"/>
                      </w14:checkbox>
                    </w:sdtPr>
                    <w:sdtEndPr/>
                    <w:sdtContent>
                      <w:r w:rsidR="000205FD" w:rsidRPr="00FE0FB9">
                        <w:rPr>
                          <w:rFonts w:ascii="MS Gothic" w:eastAsia="MS Gothic" w:hAnsi="MS Gothic" w:cs="Calibri" w:hint="eastAsia"/>
                          <w:lang w:val="pl-PL"/>
                        </w:rPr>
                        <w:t>☒</w:t>
                      </w:r>
                    </w:sdtContent>
                  </w:sdt>
                  <w:r w:rsidR="00041CF1" w:rsidRPr="00FE0FB9">
                    <w:rPr>
                      <w:rFonts w:ascii="Calibri" w:hAnsi="Calibri" w:cs="Calibri"/>
                      <w:lang w:val="pl-PL"/>
                    </w:rPr>
                    <w:t xml:space="preserve">  Pielęgniarstwo</w:t>
                  </w:r>
                  <w:r w:rsidR="000205FD" w:rsidRPr="00FE0FB9">
                    <w:rPr>
                      <w:rFonts w:ascii="Calibri" w:hAnsi="Calibri" w:cs="Calibri"/>
                      <w:lang w:val="pl-PL"/>
                    </w:rPr>
                    <w:t xml:space="preserve"> </w:t>
                  </w:r>
                  <w:r w:rsidR="00041CF1" w:rsidRPr="00FE0FB9">
                    <w:rPr>
                      <w:rFonts w:ascii="Calibri" w:hAnsi="Calibri" w:cs="Calibri"/>
                      <w:lang w:val="pl-PL"/>
                    </w:rPr>
                    <w:t>epidemiologiczne</w:t>
                  </w:r>
                </w:p>
                <w:p w14:paraId="26E1E9F3" w14:textId="08549095" w:rsidR="00041CF1" w:rsidRPr="00FE0FB9" w:rsidRDefault="00992154" w:rsidP="0046021E">
                  <w:pPr>
                    <w:spacing w:after="0" w:line="240" w:lineRule="auto"/>
                    <w:rPr>
                      <w:rFonts w:ascii="Calibri" w:hAnsi="Calibri" w:cs="Calibri"/>
                      <w:lang w:val="pl-PL"/>
                    </w:rPr>
                  </w:pPr>
                  <w:sdt>
                    <w:sdtPr>
                      <w:rPr>
                        <w:rFonts w:ascii="Calibri" w:hAnsi="Calibri" w:cs="Calibri"/>
                        <w:lang w:val="pl-PL"/>
                      </w:rPr>
                      <w:id w:val="-2018384809"/>
                      <w14:checkbox>
                        <w14:checked w14:val="0"/>
                        <w14:checkedState w14:val="2612" w14:font="MS Gothic"/>
                        <w14:uncheckedState w14:val="2610" w14:font="MS Gothic"/>
                      </w14:checkbox>
                    </w:sdtPr>
                    <w:sdtEndPr/>
                    <w:sdtContent>
                      <w:r w:rsidR="00041CF1" w:rsidRPr="00FE0FB9">
                        <w:rPr>
                          <w:rFonts w:ascii="Segoe UI Symbol" w:hAnsi="Segoe UI Symbol" w:cs="Segoe UI Symbol"/>
                          <w:lang w:val="pl-PL"/>
                        </w:rPr>
                        <w:t>☐</w:t>
                      </w:r>
                    </w:sdtContent>
                  </w:sdt>
                  <w:r w:rsidR="00041CF1" w:rsidRPr="00FE0FB9">
                    <w:rPr>
                      <w:rFonts w:ascii="Calibri" w:hAnsi="Calibri" w:cs="Calibri"/>
                      <w:lang w:val="pl-PL"/>
                    </w:rPr>
                    <w:t xml:space="preserve">  Pielęgniarstwo geriatryczne</w:t>
                  </w:r>
                </w:p>
                <w:p w14:paraId="2F3B4998" w14:textId="2E1D6FCE" w:rsidR="00041CF1" w:rsidRPr="00FE0FB9" w:rsidRDefault="00992154" w:rsidP="0046021E">
                  <w:pPr>
                    <w:spacing w:after="0" w:line="240" w:lineRule="auto"/>
                    <w:rPr>
                      <w:rFonts w:ascii="Calibri" w:hAnsi="Calibri" w:cs="Calibri"/>
                      <w:lang w:val="pl-PL"/>
                    </w:rPr>
                  </w:pPr>
                  <w:sdt>
                    <w:sdtPr>
                      <w:rPr>
                        <w:rFonts w:ascii="Calibri" w:hAnsi="Calibri" w:cs="Calibri"/>
                        <w:lang w:val="pl-PL"/>
                      </w:rPr>
                      <w:id w:val="554050206"/>
                      <w14:checkbox>
                        <w14:checked w14:val="1"/>
                        <w14:checkedState w14:val="2612" w14:font="MS Gothic"/>
                        <w14:uncheckedState w14:val="2610" w14:font="MS Gothic"/>
                      </w14:checkbox>
                    </w:sdtPr>
                    <w:sdtEndPr/>
                    <w:sdtContent>
                      <w:r w:rsidR="000205FD" w:rsidRPr="00FE0FB9">
                        <w:rPr>
                          <w:rFonts w:ascii="MS Gothic" w:eastAsia="MS Gothic" w:hAnsi="MS Gothic" w:cs="Calibri" w:hint="eastAsia"/>
                          <w:lang w:val="pl-PL"/>
                        </w:rPr>
                        <w:t>☒</w:t>
                      </w:r>
                    </w:sdtContent>
                  </w:sdt>
                  <w:r w:rsidR="00041CF1" w:rsidRPr="00FE0FB9">
                    <w:rPr>
                      <w:rFonts w:ascii="Calibri" w:hAnsi="Calibri" w:cs="Calibri"/>
                      <w:lang w:val="pl-PL"/>
                    </w:rPr>
                    <w:t xml:space="preserve">  Pielęgniarstwo </w:t>
                  </w:r>
                  <w:proofErr w:type="spellStart"/>
                  <w:r w:rsidR="00041CF1" w:rsidRPr="00FE0FB9">
                    <w:rPr>
                      <w:rFonts w:ascii="Calibri" w:hAnsi="Calibri" w:cs="Calibri"/>
                      <w:lang w:val="pl-PL"/>
                    </w:rPr>
                    <w:t>ginekologiczno</w:t>
                  </w:r>
                  <w:proofErr w:type="spellEnd"/>
                </w:p>
                <w:p w14:paraId="0F1BB550" w14:textId="0C9713D1" w:rsidR="00041CF1" w:rsidRDefault="00992154" w:rsidP="0046021E">
                  <w:pPr>
                    <w:spacing w:after="0" w:line="240" w:lineRule="auto"/>
                    <w:rPr>
                      <w:rFonts w:ascii="Calibri" w:hAnsi="Calibri" w:cs="Calibri"/>
                      <w:lang w:val="pl-PL"/>
                    </w:rPr>
                  </w:pPr>
                  <w:sdt>
                    <w:sdtPr>
                      <w:rPr>
                        <w:rFonts w:ascii="Calibri" w:hAnsi="Calibri" w:cs="Calibri"/>
                        <w:lang w:val="pl-PL"/>
                      </w:rPr>
                      <w:id w:val="1100301358"/>
                      <w14:checkbox>
                        <w14:checked w14:val="0"/>
                        <w14:checkedState w14:val="2612" w14:font="MS Gothic"/>
                        <w14:uncheckedState w14:val="2610" w14:font="MS Gothic"/>
                      </w14:checkbox>
                    </w:sdtPr>
                    <w:sdtEndPr/>
                    <w:sdtContent>
                      <w:r w:rsidR="00041CF1" w:rsidRPr="00041CF1">
                        <w:rPr>
                          <w:rFonts w:ascii="Segoe UI Symbol" w:hAnsi="Segoe UI Symbol" w:cs="Segoe UI Symbol"/>
                          <w:lang w:val="pl-PL"/>
                        </w:rPr>
                        <w:t>☐</w:t>
                      </w:r>
                    </w:sdtContent>
                  </w:sdt>
                  <w:r w:rsidR="00041CF1" w:rsidRPr="00041CF1">
                    <w:rPr>
                      <w:rFonts w:ascii="Calibri" w:hAnsi="Calibri" w:cs="Calibri"/>
                      <w:lang w:val="pl-PL"/>
                    </w:rPr>
                    <w:t xml:space="preserve">  Pielęgniarstwo intensywnej o</w:t>
                  </w:r>
                  <w:r w:rsidR="00041CF1">
                    <w:rPr>
                      <w:rFonts w:ascii="Calibri" w:hAnsi="Calibri" w:cs="Calibri"/>
                      <w:lang w:val="pl-PL"/>
                    </w:rPr>
                    <w:t>pieki</w:t>
                  </w:r>
                </w:p>
                <w:p w14:paraId="1ADFED87" w14:textId="411B6784" w:rsidR="00041CF1" w:rsidRPr="00FE0FB9" w:rsidRDefault="00992154" w:rsidP="0046021E">
                  <w:pPr>
                    <w:spacing w:after="0" w:line="240" w:lineRule="auto"/>
                    <w:rPr>
                      <w:rFonts w:ascii="Calibri" w:hAnsi="Calibri" w:cs="Calibri"/>
                      <w:lang w:val="pl-PL"/>
                    </w:rPr>
                  </w:pPr>
                  <w:sdt>
                    <w:sdtPr>
                      <w:rPr>
                        <w:rFonts w:ascii="Calibri" w:hAnsi="Calibri" w:cs="Calibri"/>
                        <w:lang w:val="pl-PL"/>
                      </w:rPr>
                      <w:id w:val="-1613514915"/>
                      <w14:checkbox>
                        <w14:checked w14:val="0"/>
                        <w14:checkedState w14:val="2612" w14:font="MS Gothic"/>
                        <w14:uncheckedState w14:val="2610" w14:font="MS Gothic"/>
                      </w14:checkbox>
                    </w:sdtPr>
                    <w:sdtEndPr/>
                    <w:sdtContent>
                      <w:r w:rsidR="00041CF1" w:rsidRPr="00FE0FB9">
                        <w:rPr>
                          <w:rFonts w:ascii="Segoe UI Symbol" w:hAnsi="Segoe UI Symbol" w:cs="Segoe UI Symbol"/>
                          <w:lang w:val="pl-PL"/>
                        </w:rPr>
                        <w:t>☐</w:t>
                      </w:r>
                    </w:sdtContent>
                  </w:sdt>
                  <w:r w:rsidR="00041CF1" w:rsidRPr="00FE0FB9">
                    <w:rPr>
                      <w:rFonts w:ascii="Calibri" w:hAnsi="Calibri" w:cs="Calibri"/>
                      <w:lang w:val="pl-PL"/>
                    </w:rPr>
                    <w:t xml:space="preserve">  Pielęgniarstwo kardiologiczne</w:t>
                  </w:r>
                </w:p>
                <w:p w14:paraId="535F097F" w14:textId="742D040E" w:rsidR="00041CF1" w:rsidRPr="00FE0FB9" w:rsidRDefault="00992154" w:rsidP="0046021E">
                  <w:pPr>
                    <w:spacing w:after="0" w:line="240" w:lineRule="auto"/>
                    <w:rPr>
                      <w:rFonts w:ascii="Calibri" w:hAnsi="Calibri" w:cs="Calibri"/>
                      <w:lang w:val="pl-PL"/>
                    </w:rPr>
                  </w:pPr>
                  <w:sdt>
                    <w:sdtPr>
                      <w:rPr>
                        <w:rFonts w:ascii="Calibri" w:hAnsi="Calibri" w:cs="Calibri"/>
                        <w:lang w:val="pl-PL"/>
                      </w:rPr>
                      <w:id w:val="-586620"/>
                      <w14:checkbox>
                        <w14:checked w14:val="0"/>
                        <w14:checkedState w14:val="2612" w14:font="MS Gothic"/>
                        <w14:uncheckedState w14:val="2610" w14:font="MS Gothic"/>
                      </w14:checkbox>
                    </w:sdtPr>
                    <w:sdtEndPr/>
                    <w:sdtContent>
                      <w:r w:rsidR="00041CF1" w:rsidRPr="00FE0FB9">
                        <w:rPr>
                          <w:rFonts w:ascii="Segoe UI Symbol" w:hAnsi="Segoe UI Symbol" w:cs="Segoe UI Symbol"/>
                          <w:lang w:val="pl-PL"/>
                        </w:rPr>
                        <w:t>☐</w:t>
                      </w:r>
                    </w:sdtContent>
                  </w:sdt>
                  <w:r w:rsidR="00041CF1" w:rsidRPr="00FE0FB9">
                    <w:rPr>
                      <w:rFonts w:ascii="Calibri" w:hAnsi="Calibri" w:cs="Calibri"/>
                      <w:lang w:val="pl-PL"/>
                    </w:rPr>
                    <w:t xml:space="preserve">  Pielęgniarstwo nefrologiczne</w:t>
                  </w:r>
                </w:p>
                <w:p w14:paraId="7E0176CE" w14:textId="24870088" w:rsidR="00041CF1" w:rsidRPr="00FE0FB9" w:rsidRDefault="00992154" w:rsidP="0046021E">
                  <w:pPr>
                    <w:spacing w:after="0" w:line="240" w:lineRule="auto"/>
                    <w:rPr>
                      <w:rFonts w:ascii="Calibri" w:hAnsi="Calibri" w:cs="Calibri"/>
                      <w:lang w:val="pl-PL"/>
                    </w:rPr>
                  </w:pPr>
                  <w:sdt>
                    <w:sdtPr>
                      <w:rPr>
                        <w:rFonts w:ascii="Calibri" w:hAnsi="Calibri" w:cs="Calibri"/>
                        <w:lang w:val="pl-PL"/>
                      </w:rPr>
                      <w:id w:val="-18934385"/>
                      <w14:checkbox>
                        <w14:checked w14:val="1"/>
                        <w14:checkedState w14:val="2612" w14:font="MS Gothic"/>
                        <w14:uncheckedState w14:val="2610" w14:font="MS Gothic"/>
                      </w14:checkbox>
                    </w:sdtPr>
                    <w:sdtEndPr/>
                    <w:sdtContent>
                      <w:r w:rsidR="000205FD" w:rsidRPr="00FE0FB9">
                        <w:rPr>
                          <w:rFonts w:ascii="MS Gothic" w:eastAsia="MS Gothic" w:hAnsi="MS Gothic" w:cs="Calibri" w:hint="eastAsia"/>
                          <w:lang w:val="pl-PL"/>
                        </w:rPr>
                        <w:t>☒</w:t>
                      </w:r>
                    </w:sdtContent>
                  </w:sdt>
                  <w:r w:rsidR="00041CF1" w:rsidRPr="00FE0FB9">
                    <w:rPr>
                      <w:rFonts w:ascii="Calibri" w:hAnsi="Calibri" w:cs="Calibri"/>
                      <w:lang w:val="pl-PL"/>
                    </w:rPr>
                    <w:t xml:space="preserve">  Pielęgniarstwo</w:t>
                  </w:r>
                  <w:r w:rsidR="000205FD" w:rsidRPr="00FE0FB9">
                    <w:rPr>
                      <w:rFonts w:ascii="Calibri" w:hAnsi="Calibri" w:cs="Calibri"/>
                      <w:lang w:val="pl-PL"/>
                    </w:rPr>
                    <w:t xml:space="preserve"> </w:t>
                  </w:r>
                  <w:r w:rsidR="00041CF1" w:rsidRPr="00FE0FB9">
                    <w:rPr>
                      <w:rFonts w:ascii="Calibri" w:hAnsi="Calibri" w:cs="Calibri"/>
                      <w:lang w:val="pl-PL"/>
                    </w:rPr>
                    <w:t>neonatologiczne</w:t>
                  </w:r>
                </w:p>
                <w:p w14:paraId="75636E98" w14:textId="5B22FC0F" w:rsidR="00041CF1" w:rsidRPr="00041CF1" w:rsidRDefault="00992154" w:rsidP="0046021E">
                  <w:pPr>
                    <w:spacing w:after="0" w:line="240" w:lineRule="auto"/>
                    <w:rPr>
                      <w:lang w:val="pl-PL"/>
                    </w:rPr>
                  </w:pPr>
                  <w:sdt>
                    <w:sdtPr>
                      <w:rPr>
                        <w:rFonts w:ascii="Calibri" w:hAnsi="Calibri" w:cs="Calibri"/>
                        <w:lang w:val="pl-PL"/>
                      </w:rPr>
                      <w:id w:val="86890268"/>
                      <w14:checkbox>
                        <w14:checked w14:val="0"/>
                        <w14:checkedState w14:val="2612" w14:font="MS Gothic"/>
                        <w14:uncheckedState w14:val="2610" w14:font="MS Gothic"/>
                      </w14:checkbox>
                    </w:sdtPr>
                    <w:sdtEndPr/>
                    <w:sdtContent>
                      <w:r w:rsidR="00041CF1" w:rsidRPr="00FE0FB9">
                        <w:rPr>
                          <w:rFonts w:ascii="Segoe UI Symbol" w:hAnsi="Segoe UI Symbol" w:cs="Segoe UI Symbol"/>
                          <w:lang w:val="pl-PL"/>
                        </w:rPr>
                        <w:t>☐</w:t>
                      </w:r>
                    </w:sdtContent>
                  </w:sdt>
                  <w:r w:rsidR="00041CF1" w:rsidRPr="00FE0FB9">
                    <w:rPr>
                      <w:rFonts w:ascii="Calibri" w:hAnsi="Calibri" w:cs="Calibri"/>
                      <w:lang w:val="pl-PL"/>
                    </w:rPr>
                    <w:t xml:space="preserve">  Pielęgniarstwo neurologiczne</w:t>
                  </w:r>
                </w:p>
                <w:p w14:paraId="4050317F" w14:textId="61D5EBF3" w:rsidR="00041CF1" w:rsidRPr="00FE0FB9" w:rsidRDefault="00992154" w:rsidP="0046021E">
                  <w:pPr>
                    <w:spacing w:after="0" w:line="240" w:lineRule="auto"/>
                    <w:rPr>
                      <w:rFonts w:ascii="Calibri" w:hAnsi="Calibri" w:cs="Calibri"/>
                      <w:lang w:val="pl-PL"/>
                    </w:rPr>
                  </w:pPr>
                  <w:sdt>
                    <w:sdtPr>
                      <w:rPr>
                        <w:rFonts w:ascii="Calibri" w:hAnsi="Calibri" w:cs="Calibri"/>
                        <w:lang w:val="pl-PL"/>
                      </w:rPr>
                      <w:id w:val="1706444189"/>
                      <w14:checkbox>
                        <w14:checked w14:val="0"/>
                        <w14:checkedState w14:val="2612" w14:font="MS Gothic"/>
                        <w14:uncheckedState w14:val="2610" w14:font="MS Gothic"/>
                      </w14:checkbox>
                    </w:sdtPr>
                    <w:sdtEndPr/>
                    <w:sdtContent>
                      <w:r w:rsidR="00041CF1" w:rsidRPr="00FE0FB9">
                        <w:rPr>
                          <w:rFonts w:ascii="Segoe UI Symbol" w:hAnsi="Segoe UI Symbol" w:cs="Segoe UI Symbol"/>
                          <w:lang w:val="pl-PL"/>
                        </w:rPr>
                        <w:t>☐</w:t>
                      </w:r>
                    </w:sdtContent>
                  </w:sdt>
                  <w:r w:rsidR="00041CF1" w:rsidRPr="00FE0FB9">
                    <w:rPr>
                      <w:rFonts w:ascii="Calibri" w:hAnsi="Calibri" w:cs="Calibri"/>
                      <w:lang w:val="pl-PL"/>
                    </w:rPr>
                    <w:t xml:space="preserve">  Pielęgniarstwo onkologiczne</w:t>
                  </w:r>
                </w:p>
                <w:p w14:paraId="66C9BF5D" w14:textId="4300C9C7" w:rsidR="00041CF1" w:rsidRPr="00FE0FB9" w:rsidRDefault="00992154" w:rsidP="0046021E">
                  <w:pPr>
                    <w:spacing w:after="0" w:line="240" w:lineRule="auto"/>
                    <w:rPr>
                      <w:rFonts w:ascii="Calibri" w:hAnsi="Calibri" w:cs="Calibri"/>
                      <w:lang w:val="pl-PL"/>
                    </w:rPr>
                  </w:pPr>
                  <w:sdt>
                    <w:sdtPr>
                      <w:rPr>
                        <w:rFonts w:ascii="Calibri" w:hAnsi="Calibri" w:cs="Calibri"/>
                        <w:lang w:val="pl-PL"/>
                      </w:rPr>
                      <w:id w:val="-914543283"/>
                      <w14:checkbox>
                        <w14:checked w14:val="0"/>
                        <w14:checkedState w14:val="2612" w14:font="MS Gothic"/>
                        <w14:uncheckedState w14:val="2610" w14:font="MS Gothic"/>
                      </w14:checkbox>
                    </w:sdtPr>
                    <w:sdtEndPr/>
                    <w:sdtContent>
                      <w:r w:rsidR="00041CF1" w:rsidRPr="00FE0FB9">
                        <w:rPr>
                          <w:rFonts w:ascii="Segoe UI Symbol" w:hAnsi="Segoe UI Symbol" w:cs="Segoe UI Symbol"/>
                          <w:lang w:val="pl-PL"/>
                        </w:rPr>
                        <w:t>☐</w:t>
                      </w:r>
                    </w:sdtContent>
                  </w:sdt>
                  <w:r w:rsidR="00041CF1" w:rsidRPr="00FE0FB9">
                    <w:rPr>
                      <w:rFonts w:ascii="Calibri" w:hAnsi="Calibri" w:cs="Calibri"/>
                      <w:lang w:val="pl-PL"/>
                    </w:rPr>
                    <w:t xml:space="preserve">  Pielęgniarstwo operacyjne</w:t>
                  </w:r>
                </w:p>
                <w:p w14:paraId="1049BD20" w14:textId="682CC266" w:rsidR="00041CF1" w:rsidRPr="00FE0FB9" w:rsidRDefault="00992154" w:rsidP="0046021E">
                  <w:pPr>
                    <w:spacing w:after="0" w:line="240" w:lineRule="auto"/>
                    <w:rPr>
                      <w:rFonts w:ascii="Calibri" w:hAnsi="Calibri" w:cs="Calibri"/>
                      <w:lang w:val="pl-PL"/>
                    </w:rPr>
                  </w:pPr>
                  <w:sdt>
                    <w:sdtPr>
                      <w:rPr>
                        <w:rFonts w:ascii="Calibri" w:hAnsi="Calibri" w:cs="Calibri"/>
                        <w:lang w:val="pl-PL"/>
                      </w:rPr>
                      <w:id w:val="-271479891"/>
                      <w14:checkbox>
                        <w14:checked w14:val="0"/>
                        <w14:checkedState w14:val="2612" w14:font="MS Gothic"/>
                        <w14:uncheckedState w14:val="2610" w14:font="MS Gothic"/>
                      </w14:checkbox>
                    </w:sdtPr>
                    <w:sdtEndPr/>
                    <w:sdtContent>
                      <w:r w:rsidR="00041CF1" w:rsidRPr="00FE0FB9">
                        <w:rPr>
                          <w:rFonts w:ascii="Segoe UI Symbol" w:hAnsi="Segoe UI Symbol" w:cs="Segoe UI Symbol"/>
                          <w:lang w:val="pl-PL"/>
                        </w:rPr>
                        <w:t>☐</w:t>
                      </w:r>
                    </w:sdtContent>
                  </w:sdt>
                  <w:r w:rsidR="00041CF1" w:rsidRPr="00FE0FB9">
                    <w:rPr>
                      <w:rFonts w:ascii="Calibri" w:hAnsi="Calibri" w:cs="Calibri"/>
                      <w:lang w:val="pl-PL"/>
                    </w:rPr>
                    <w:t xml:space="preserve">  Pielęgniarstwo opieki paliatywnej</w:t>
                  </w:r>
                </w:p>
                <w:p w14:paraId="182AAE48" w14:textId="4170DFB7" w:rsidR="00041CF1" w:rsidRPr="00FE0FB9" w:rsidRDefault="00992154" w:rsidP="0046021E">
                  <w:pPr>
                    <w:spacing w:after="0" w:line="240" w:lineRule="auto"/>
                    <w:rPr>
                      <w:rFonts w:ascii="Calibri" w:hAnsi="Calibri" w:cs="Calibri"/>
                      <w:lang w:val="pl-PL"/>
                    </w:rPr>
                  </w:pPr>
                  <w:sdt>
                    <w:sdtPr>
                      <w:rPr>
                        <w:rFonts w:ascii="Calibri" w:hAnsi="Calibri" w:cs="Calibri"/>
                        <w:lang w:val="pl-PL"/>
                      </w:rPr>
                      <w:id w:val="1190728259"/>
                      <w14:checkbox>
                        <w14:checked w14:val="0"/>
                        <w14:checkedState w14:val="2612" w14:font="MS Gothic"/>
                        <w14:uncheckedState w14:val="2610" w14:font="MS Gothic"/>
                      </w14:checkbox>
                    </w:sdtPr>
                    <w:sdtEndPr/>
                    <w:sdtContent>
                      <w:r w:rsidR="00041CF1" w:rsidRPr="00FE0FB9">
                        <w:rPr>
                          <w:rFonts w:ascii="Segoe UI Symbol" w:hAnsi="Segoe UI Symbol" w:cs="Segoe UI Symbol"/>
                          <w:lang w:val="pl-PL"/>
                        </w:rPr>
                        <w:t>☐</w:t>
                      </w:r>
                    </w:sdtContent>
                  </w:sdt>
                  <w:r w:rsidR="00041CF1" w:rsidRPr="00FE0FB9">
                    <w:rPr>
                      <w:rFonts w:ascii="Calibri" w:hAnsi="Calibri" w:cs="Calibri"/>
                      <w:lang w:val="pl-PL"/>
                    </w:rPr>
                    <w:t xml:space="preserve">  Pielęgniarstwo opieki długoterminowej</w:t>
                  </w:r>
                </w:p>
                <w:p w14:paraId="425356D3" w14:textId="0B7EEC29" w:rsidR="00041CF1" w:rsidRPr="00FE0FB9" w:rsidRDefault="00992154" w:rsidP="0046021E">
                  <w:pPr>
                    <w:spacing w:after="0" w:line="240" w:lineRule="auto"/>
                    <w:rPr>
                      <w:rFonts w:ascii="Calibri" w:hAnsi="Calibri" w:cs="Calibri"/>
                      <w:lang w:val="pl-PL"/>
                    </w:rPr>
                  </w:pPr>
                  <w:sdt>
                    <w:sdtPr>
                      <w:rPr>
                        <w:rFonts w:ascii="Calibri" w:hAnsi="Calibri" w:cs="Calibri"/>
                        <w:lang w:val="pl-PL"/>
                      </w:rPr>
                      <w:id w:val="611168280"/>
                      <w14:checkbox>
                        <w14:checked w14:val="0"/>
                        <w14:checkedState w14:val="2612" w14:font="MS Gothic"/>
                        <w14:uncheckedState w14:val="2610" w14:font="MS Gothic"/>
                      </w14:checkbox>
                    </w:sdtPr>
                    <w:sdtEndPr/>
                    <w:sdtContent>
                      <w:r w:rsidR="00041CF1" w:rsidRPr="00FE0FB9">
                        <w:rPr>
                          <w:rFonts w:ascii="Segoe UI Symbol" w:hAnsi="Segoe UI Symbol" w:cs="Segoe UI Symbol"/>
                          <w:lang w:val="pl-PL"/>
                        </w:rPr>
                        <w:t>☐</w:t>
                      </w:r>
                    </w:sdtContent>
                  </w:sdt>
                  <w:r w:rsidR="00041CF1" w:rsidRPr="00FE0FB9">
                    <w:rPr>
                      <w:rFonts w:ascii="Calibri" w:hAnsi="Calibri" w:cs="Calibri"/>
                      <w:lang w:val="pl-PL"/>
                    </w:rPr>
                    <w:t xml:space="preserve">  Pielęgniarstwo pediatryczne</w:t>
                  </w:r>
                </w:p>
                <w:p w14:paraId="1F36A5FB" w14:textId="77B6FA58" w:rsidR="000205FD" w:rsidRPr="00FE0FB9" w:rsidRDefault="00992154" w:rsidP="0046021E">
                  <w:pPr>
                    <w:spacing w:after="0" w:line="240" w:lineRule="auto"/>
                    <w:rPr>
                      <w:rFonts w:ascii="Calibri" w:hAnsi="Calibri" w:cs="Calibri"/>
                      <w:lang w:val="pl-PL"/>
                    </w:rPr>
                  </w:pPr>
                  <w:sdt>
                    <w:sdtPr>
                      <w:rPr>
                        <w:rFonts w:ascii="Calibri" w:hAnsi="Calibri" w:cs="Calibri"/>
                        <w:lang w:val="pl-PL"/>
                      </w:rPr>
                      <w:id w:val="-1224370890"/>
                      <w14:checkbox>
                        <w14:checked w14:val="1"/>
                        <w14:checkedState w14:val="2612" w14:font="MS Gothic"/>
                        <w14:uncheckedState w14:val="2610" w14:font="MS Gothic"/>
                      </w14:checkbox>
                    </w:sdtPr>
                    <w:sdtEndPr/>
                    <w:sdtContent>
                      <w:r w:rsidR="000205FD" w:rsidRPr="00FE0FB9">
                        <w:rPr>
                          <w:rFonts w:ascii="MS Gothic" w:eastAsia="MS Gothic" w:hAnsi="MS Gothic" w:cs="Calibri" w:hint="eastAsia"/>
                          <w:lang w:val="pl-PL"/>
                        </w:rPr>
                        <w:t>☒</w:t>
                      </w:r>
                    </w:sdtContent>
                  </w:sdt>
                  <w:r w:rsidR="000205FD" w:rsidRPr="00FE0FB9">
                    <w:rPr>
                      <w:rFonts w:ascii="Calibri" w:hAnsi="Calibri" w:cs="Calibri"/>
                      <w:lang w:val="pl-PL"/>
                    </w:rPr>
                    <w:t xml:space="preserve">  Pielęgniarstwo położnicze</w:t>
                  </w:r>
                </w:p>
                <w:p w14:paraId="418D8F64" w14:textId="16BA4E5B" w:rsidR="00041CF1" w:rsidRPr="00FE0FB9" w:rsidRDefault="00992154" w:rsidP="0046021E">
                  <w:pPr>
                    <w:spacing w:after="0" w:line="240" w:lineRule="auto"/>
                    <w:rPr>
                      <w:rFonts w:ascii="Calibri" w:hAnsi="Calibri" w:cs="Calibri"/>
                      <w:lang w:val="pl-PL"/>
                    </w:rPr>
                  </w:pPr>
                  <w:sdt>
                    <w:sdtPr>
                      <w:rPr>
                        <w:rFonts w:ascii="Calibri" w:hAnsi="Calibri" w:cs="Calibri"/>
                        <w:lang w:val="pl-PL"/>
                      </w:rPr>
                      <w:id w:val="-578516966"/>
                      <w14:checkbox>
                        <w14:checked w14:val="0"/>
                        <w14:checkedState w14:val="2612" w14:font="MS Gothic"/>
                        <w14:uncheckedState w14:val="2610" w14:font="MS Gothic"/>
                      </w14:checkbox>
                    </w:sdtPr>
                    <w:sdtEndPr/>
                    <w:sdtContent>
                      <w:r w:rsidR="00041CF1" w:rsidRPr="00FE0FB9">
                        <w:rPr>
                          <w:rFonts w:ascii="Segoe UI Symbol" w:hAnsi="Segoe UI Symbol" w:cs="Segoe UI Symbol"/>
                          <w:lang w:val="pl-PL"/>
                        </w:rPr>
                        <w:t>☐</w:t>
                      </w:r>
                    </w:sdtContent>
                  </w:sdt>
                  <w:r w:rsidR="00041CF1" w:rsidRPr="00FE0FB9">
                    <w:rPr>
                      <w:rFonts w:ascii="Calibri" w:hAnsi="Calibri" w:cs="Calibri"/>
                      <w:lang w:val="pl-PL"/>
                    </w:rPr>
                    <w:t xml:space="preserve">  Pielęgniarstwo psychiatryczne</w:t>
                  </w:r>
                </w:p>
                <w:p w14:paraId="045CC950" w14:textId="23E6C4C0" w:rsidR="00041CF1" w:rsidRPr="00FE0FB9" w:rsidRDefault="00992154" w:rsidP="0046021E">
                  <w:pPr>
                    <w:spacing w:after="0" w:line="240" w:lineRule="auto"/>
                    <w:rPr>
                      <w:rFonts w:ascii="Calibri" w:hAnsi="Calibri" w:cs="Calibri"/>
                      <w:lang w:val="pl-PL"/>
                    </w:rPr>
                  </w:pPr>
                  <w:sdt>
                    <w:sdtPr>
                      <w:rPr>
                        <w:rFonts w:ascii="Calibri" w:hAnsi="Calibri" w:cs="Calibri"/>
                        <w:lang w:val="pl-PL"/>
                      </w:rPr>
                      <w:id w:val="-314114659"/>
                      <w14:checkbox>
                        <w14:checked w14:val="0"/>
                        <w14:checkedState w14:val="2612" w14:font="MS Gothic"/>
                        <w14:uncheckedState w14:val="2610" w14:font="MS Gothic"/>
                      </w14:checkbox>
                    </w:sdtPr>
                    <w:sdtEndPr/>
                    <w:sdtContent>
                      <w:r w:rsidR="00041CF1" w:rsidRPr="00FE0FB9">
                        <w:rPr>
                          <w:rFonts w:ascii="Segoe UI Symbol" w:hAnsi="Segoe UI Symbol" w:cs="Segoe UI Symbol"/>
                          <w:lang w:val="pl-PL"/>
                        </w:rPr>
                        <w:t>☐</w:t>
                      </w:r>
                    </w:sdtContent>
                  </w:sdt>
                  <w:r w:rsidR="00041CF1" w:rsidRPr="00FE0FB9">
                    <w:rPr>
                      <w:rFonts w:ascii="Calibri" w:hAnsi="Calibri" w:cs="Calibri"/>
                      <w:lang w:val="pl-PL"/>
                    </w:rPr>
                    <w:t xml:space="preserve">  </w:t>
                  </w:r>
                  <w:proofErr w:type="spellStart"/>
                  <w:r w:rsidR="00041CF1" w:rsidRPr="00FE0FB9">
                    <w:rPr>
                      <w:rFonts w:ascii="Calibri" w:hAnsi="Calibri" w:cs="Calibri"/>
                      <w:lang w:val="pl-PL"/>
                    </w:rPr>
                    <w:t>Pielęgniarstworatunkowe</w:t>
                  </w:r>
                  <w:proofErr w:type="spellEnd"/>
                </w:p>
                <w:p w14:paraId="6716C679" w14:textId="578A67C0" w:rsidR="00041CF1" w:rsidRPr="00FE0FB9" w:rsidRDefault="00992154" w:rsidP="0046021E">
                  <w:pPr>
                    <w:spacing w:after="0" w:line="240" w:lineRule="auto"/>
                    <w:rPr>
                      <w:rFonts w:ascii="Calibri" w:hAnsi="Calibri" w:cs="Calibri"/>
                      <w:lang w:val="pl-PL"/>
                    </w:rPr>
                  </w:pPr>
                  <w:sdt>
                    <w:sdtPr>
                      <w:rPr>
                        <w:rFonts w:ascii="Calibri" w:hAnsi="Calibri" w:cs="Calibri"/>
                        <w:lang w:val="pl-PL"/>
                      </w:rPr>
                      <w:id w:val="-544137477"/>
                      <w14:checkbox>
                        <w14:checked w14:val="0"/>
                        <w14:checkedState w14:val="2612" w14:font="MS Gothic"/>
                        <w14:uncheckedState w14:val="2610" w14:font="MS Gothic"/>
                      </w14:checkbox>
                    </w:sdtPr>
                    <w:sdtEndPr/>
                    <w:sdtContent>
                      <w:r w:rsidR="00041CF1" w:rsidRPr="00FE0FB9">
                        <w:rPr>
                          <w:rFonts w:ascii="Segoe UI Symbol" w:hAnsi="Segoe UI Symbol" w:cs="Segoe UI Symbol"/>
                          <w:lang w:val="pl-PL"/>
                        </w:rPr>
                        <w:t>☐</w:t>
                      </w:r>
                    </w:sdtContent>
                  </w:sdt>
                  <w:r w:rsidR="00041CF1" w:rsidRPr="00FE0FB9">
                    <w:rPr>
                      <w:rFonts w:ascii="Calibri" w:hAnsi="Calibri" w:cs="Calibri"/>
                      <w:lang w:val="pl-PL"/>
                    </w:rPr>
                    <w:t xml:space="preserve">  Pielęgniarstwo rodzinne</w:t>
                  </w:r>
                </w:p>
                <w:p w14:paraId="73BB0784" w14:textId="616AF47C" w:rsidR="00041CF1" w:rsidRDefault="00992154" w:rsidP="0046021E">
                  <w:pPr>
                    <w:spacing w:after="0" w:line="240" w:lineRule="auto"/>
                    <w:rPr>
                      <w:rFonts w:ascii="Calibri" w:hAnsi="Calibri" w:cs="Calibri"/>
                      <w:lang w:val="pl-PL"/>
                    </w:rPr>
                  </w:pPr>
                  <w:sdt>
                    <w:sdtPr>
                      <w:rPr>
                        <w:rFonts w:ascii="Calibri" w:hAnsi="Calibri" w:cs="Calibri"/>
                        <w:lang w:val="pl-PL"/>
                      </w:rPr>
                      <w:id w:val="-768084539"/>
                      <w14:checkbox>
                        <w14:checked w14:val="0"/>
                        <w14:checkedState w14:val="2612" w14:font="MS Gothic"/>
                        <w14:uncheckedState w14:val="2610" w14:font="MS Gothic"/>
                      </w14:checkbox>
                    </w:sdtPr>
                    <w:sdtEndPr/>
                    <w:sdtContent>
                      <w:r w:rsidR="00041CF1" w:rsidRPr="00041CF1">
                        <w:rPr>
                          <w:rFonts w:ascii="Segoe UI Symbol" w:hAnsi="Segoe UI Symbol" w:cs="Segoe UI Symbol"/>
                          <w:lang w:val="pl-PL"/>
                        </w:rPr>
                        <w:t>☐</w:t>
                      </w:r>
                    </w:sdtContent>
                  </w:sdt>
                  <w:r w:rsidR="00041CF1" w:rsidRPr="00041CF1">
                    <w:rPr>
                      <w:rFonts w:ascii="Calibri" w:hAnsi="Calibri" w:cs="Calibri"/>
                      <w:lang w:val="pl-PL"/>
                    </w:rPr>
                    <w:t xml:space="preserve">  Pielęgniarstwo w ochronie zdrowia p</w:t>
                  </w:r>
                  <w:r w:rsidR="00041CF1">
                    <w:rPr>
                      <w:rFonts w:ascii="Calibri" w:hAnsi="Calibri" w:cs="Calibri"/>
                      <w:lang w:val="pl-PL"/>
                    </w:rPr>
                    <w:t>racujących</w:t>
                  </w:r>
                </w:p>
                <w:p w14:paraId="5F323640" w14:textId="3C3BEBAD" w:rsidR="00041CF1" w:rsidRDefault="00992154" w:rsidP="0046021E">
                  <w:pPr>
                    <w:spacing w:after="0" w:line="240" w:lineRule="auto"/>
                    <w:rPr>
                      <w:rFonts w:ascii="Calibri" w:hAnsi="Calibri" w:cs="Calibri"/>
                      <w:lang w:val="pl-PL"/>
                    </w:rPr>
                  </w:pPr>
                  <w:sdt>
                    <w:sdtPr>
                      <w:rPr>
                        <w:rFonts w:ascii="Calibri" w:hAnsi="Calibri" w:cs="Calibri"/>
                        <w:lang w:val="pl-PL"/>
                      </w:rPr>
                      <w:id w:val="1219479693"/>
                      <w14:checkbox>
                        <w14:checked w14:val="0"/>
                        <w14:checkedState w14:val="2612" w14:font="MS Gothic"/>
                        <w14:uncheckedState w14:val="2610" w14:font="MS Gothic"/>
                      </w14:checkbox>
                    </w:sdtPr>
                    <w:sdtEndPr/>
                    <w:sdtContent>
                      <w:r w:rsidR="00041CF1" w:rsidRPr="00041CF1">
                        <w:rPr>
                          <w:rFonts w:ascii="Segoe UI Symbol" w:hAnsi="Segoe UI Symbol" w:cs="Segoe UI Symbol"/>
                          <w:lang w:val="pl-PL"/>
                        </w:rPr>
                        <w:t>☐</w:t>
                      </w:r>
                    </w:sdtContent>
                  </w:sdt>
                  <w:r w:rsidR="00041CF1" w:rsidRPr="00041CF1">
                    <w:rPr>
                      <w:rFonts w:ascii="Calibri" w:hAnsi="Calibri" w:cs="Calibri"/>
                      <w:lang w:val="pl-PL"/>
                    </w:rPr>
                    <w:t xml:space="preserve">  Pielęgniarstwo środowiska nauczania </w:t>
                  </w:r>
                  <w:r w:rsidR="000205FD">
                    <w:rPr>
                      <w:rFonts w:ascii="Calibri" w:hAnsi="Calibri" w:cs="Calibri"/>
                      <w:lang w:val="pl-PL"/>
                    </w:rPr>
                    <w:t>i</w:t>
                  </w:r>
                  <w:r w:rsidR="00041CF1" w:rsidRPr="00041CF1">
                    <w:rPr>
                      <w:rFonts w:ascii="Calibri" w:hAnsi="Calibri" w:cs="Calibri"/>
                      <w:lang w:val="pl-PL"/>
                    </w:rPr>
                    <w:t xml:space="preserve"> w</w:t>
                  </w:r>
                  <w:r w:rsidR="00041CF1">
                    <w:rPr>
                      <w:rFonts w:ascii="Calibri" w:hAnsi="Calibri" w:cs="Calibri"/>
                      <w:lang w:val="pl-PL"/>
                    </w:rPr>
                    <w:t>ychowania</w:t>
                  </w:r>
                </w:p>
                <w:p w14:paraId="4AFB566D" w14:textId="7FA415A5" w:rsidR="0046021E" w:rsidRPr="00041CF1" w:rsidRDefault="00992154" w:rsidP="0046021E">
                  <w:pPr>
                    <w:spacing w:after="0" w:line="240" w:lineRule="auto"/>
                    <w:rPr>
                      <w:lang w:val="pl-PL"/>
                    </w:rPr>
                  </w:pPr>
                  <w:sdt>
                    <w:sdtPr>
                      <w:rPr>
                        <w:rFonts w:ascii="Calibri" w:hAnsi="Calibri" w:cs="Calibri"/>
                        <w:lang w:val="pl-PL"/>
                      </w:rPr>
                      <w:id w:val="-226692543"/>
                      <w14:checkbox>
                        <w14:checked w14:val="0"/>
                        <w14:checkedState w14:val="2612" w14:font="MS Gothic"/>
                        <w14:uncheckedState w14:val="2610" w14:font="MS Gothic"/>
                      </w14:checkbox>
                    </w:sdtPr>
                    <w:sdtEndPr/>
                    <w:sdtContent>
                      <w:r w:rsidR="00041CF1" w:rsidRPr="00FE0FB9">
                        <w:rPr>
                          <w:rFonts w:ascii="Segoe UI Symbol" w:hAnsi="Segoe UI Symbol" w:cs="Segoe UI Symbol"/>
                          <w:lang w:val="pl-PL"/>
                        </w:rPr>
                        <w:t>☐</w:t>
                      </w:r>
                    </w:sdtContent>
                  </w:sdt>
                  <w:r w:rsidR="00041CF1" w:rsidRPr="00FE0FB9">
                    <w:rPr>
                      <w:rFonts w:ascii="Calibri" w:hAnsi="Calibri" w:cs="Calibri"/>
                      <w:lang w:val="pl-PL"/>
                    </w:rPr>
                    <w:t xml:space="preserve">  Pielęgniarstwo zachowawcze</w:t>
                  </w:r>
                </w:p>
              </w:tc>
            </w:tr>
            <w:bookmarkEnd w:id="3"/>
          </w:tbl>
          <w:p w14:paraId="09BCDF3F" w14:textId="77777777" w:rsidR="00C70673" w:rsidRPr="00FE0FB9" w:rsidRDefault="00C70673" w:rsidP="002E506B">
            <w:pPr>
              <w:rPr>
                <w:lang w:val="pl-PL"/>
              </w:rPr>
            </w:pPr>
          </w:p>
        </w:tc>
      </w:tr>
      <w:tr w:rsidR="00C70673" w14:paraId="7680D483" w14:textId="77777777" w:rsidTr="425745AC">
        <w:tc>
          <w:tcPr>
            <w:tcW w:w="2689" w:type="dxa"/>
          </w:tcPr>
          <w:p w14:paraId="2B913B0D" w14:textId="2BD3A218" w:rsidR="00457ADB" w:rsidRPr="00EC7938" w:rsidRDefault="00EC7938" w:rsidP="00457ADB">
            <w:pPr>
              <w:rPr>
                <w:rFonts w:ascii="Calibri" w:hAnsi="Calibri" w:cs="Calibri"/>
                <w:lang w:val="da-DK"/>
              </w:rPr>
            </w:pPr>
            <w:r w:rsidRPr="00EC7938">
              <w:rPr>
                <w:rFonts w:ascii="Calibri" w:hAnsi="Calibri" w:cs="Calibri"/>
                <w:lang w:val="da-DK"/>
              </w:rPr>
              <w:t>Zakres nauczania</w:t>
            </w:r>
          </w:p>
          <w:p w14:paraId="3BA18E8A" w14:textId="77777777" w:rsidR="00C70673" w:rsidRPr="00EC7938" w:rsidRDefault="00C70673" w:rsidP="002E506B">
            <w:pPr>
              <w:rPr>
                <w:rFonts w:ascii="Calibri" w:hAnsi="Calibri" w:cs="Calibri"/>
                <w:lang w:val="da-DK"/>
              </w:rPr>
            </w:pPr>
          </w:p>
        </w:tc>
        <w:tc>
          <w:tcPr>
            <w:tcW w:w="6939" w:type="dxa"/>
          </w:tcPr>
          <w:tbl>
            <w:tblPr>
              <w:tblW w:w="4430" w:type="dxa"/>
              <w:tblCellMar>
                <w:left w:w="70" w:type="dxa"/>
                <w:right w:w="70" w:type="dxa"/>
              </w:tblCellMar>
              <w:tblLook w:val="04A0" w:firstRow="1" w:lastRow="0" w:firstColumn="1" w:lastColumn="0" w:noHBand="0" w:noVBand="1"/>
            </w:tblPr>
            <w:tblGrid>
              <w:gridCol w:w="4430"/>
            </w:tblGrid>
            <w:tr w:rsidR="00E031B2" w:rsidRPr="00EC7938" w14:paraId="047D358B" w14:textId="77777777" w:rsidTr="00DB52FB">
              <w:trPr>
                <w:trHeight w:val="290"/>
              </w:trPr>
              <w:tc>
                <w:tcPr>
                  <w:tcW w:w="4430" w:type="dxa"/>
                  <w:tcBorders>
                    <w:top w:val="nil"/>
                    <w:left w:val="nil"/>
                    <w:bottom w:val="nil"/>
                    <w:right w:val="nil"/>
                  </w:tcBorders>
                  <w:shd w:val="clear" w:color="auto" w:fill="auto"/>
                  <w:noWrap/>
                  <w:vAlign w:val="bottom"/>
                  <w:hideMark/>
                </w:tcPr>
                <w:p w14:paraId="2765CB95" w14:textId="77777777" w:rsidR="00EC7938" w:rsidRPr="00FE0FB9" w:rsidRDefault="00992154" w:rsidP="00EC7938">
                  <w:pPr>
                    <w:spacing w:after="0" w:line="240" w:lineRule="auto"/>
                    <w:rPr>
                      <w:rFonts w:ascii="Calibri" w:hAnsi="Calibri" w:cs="Calibri"/>
                      <w:lang w:val="pl-PL"/>
                    </w:rPr>
                  </w:pPr>
                  <w:sdt>
                    <w:sdtPr>
                      <w:rPr>
                        <w:rFonts w:ascii="Calibri" w:hAnsi="Calibri" w:cs="Calibri"/>
                        <w:lang w:val="pl-PL"/>
                      </w:rPr>
                      <w:id w:val="818069899"/>
                      <w14:checkbox>
                        <w14:checked w14:val="0"/>
                        <w14:checkedState w14:val="2612" w14:font="MS Gothic"/>
                        <w14:uncheckedState w14:val="2610" w14:font="MS Gothic"/>
                      </w14:checkbox>
                    </w:sdtPr>
                    <w:sdtEndPr/>
                    <w:sdtContent>
                      <w:r w:rsidR="00EC7938" w:rsidRPr="00FE0FB9">
                        <w:rPr>
                          <w:rFonts w:ascii="Segoe UI Symbol" w:hAnsi="Segoe UI Symbol" w:cs="Segoe UI Symbol"/>
                          <w:lang w:val="pl-PL"/>
                        </w:rPr>
                        <w:t>☐</w:t>
                      </w:r>
                    </w:sdtContent>
                  </w:sdt>
                  <w:r w:rsidR="00EC7938" w:rsidRPr="00FE0FB9">
                    <w:rPr>
                      <w:rFonts w:ascii="Calibri" w:hAnsi="Calibri" w:cs="Calibri"/>
                      <w:lang w:val="pl-PL"/>
                    </w:rPr>
                    <w:t xml:space="preserve">  Farmakologia</w:t>
                  </w:r>
                </w:p>
                <w:p w14:paraId="716E38F1" w14:textId="77777777" w:rsidR="00E031B2" w:rsidRPr="00FE0FB9" w:rsidRDefault="00992154" w:rsidP="00E031B2">
                  <w:pPr>
                    <w:spacing w:after="0" w:line="240" w:lineRule="auto"/>
                    <w:rPr>
                      <w:rFonts w:ascii="Calibri" w:hAnsi="Calibri" w:cs="Calibri"/>
                      <w:lang w:val="pl-PL"/>
                    </w:rPr>
                  </w:pPr>
                  <w:sdt>
                    <w:sdtPr>
                      <w:rPr>
                        <w:rFonts w:ascii="Calibri" w:hAnsi="Calibri" w:cs="Calibri"/>
                        <w:lang w:val="pl-PL"/>
                      </w:rPr>
                      <w:id w:val="278766015"/>
                      <w14:checkbox>
                        <w14:checked w14:val="0"/>
                        <w14:checkedState w14:val="2612" w14:font="MS Gothic"/>
                        <w14:uncheckedState w14:val="2610" w14:font="MS Gothic"/>
                      </w14:checkbox>
                    </w:sdtPr>
                    <w:sdtEndPr/>
                    <w:sdtContent>
                      <w:r w:rsidR="00EC7938" w:rsidRPr="00FE0FB9">
                        <w:rPr>
                          <w:rFonts w:ascii="Segoe UI Symbol" w:hAnsi="Segoe UI Symbol" w:cs="Segoe UI Symbol"/>
                          <w:lang w:val="pl-PL"/>
                        </w:rPr>
                        <w:t>☐</w:t>
                      </w:r>
                    </w:sdtContent>
                  </w:sdt>
                  <w:r w:rsidR="00EC7938" w:rsidRPr="00FE0FB9">
                    <w:rPr>
                      <w:rFonts w:ascii="Calibri" w:hAnsi="Calibri" w:cs="Calibri"/>
                      <w:lang w:val="pl-PL"/>
                    </w:rPr>
                    <w:t xml:space="preserve">  Gerontologia</w:t>
                  </w:r>
                </w:p>
                <w:p w14:paraId="72F321C9" w14:textId="77777777" w:rsidR="00EC7938" w:rsidRPr="00FE0FB9" w:rsidRDefault="00992154" w:rsidP="00E031B2">
                  <w:pPr>
                    <w:spacing w:after="0" w:line="240" w:lineRule="auto"/>
                    <w:rPr>
                      <w:rFonts w:ascii="Calibri" w:hAnsi="Calibri" w:cs="Calibri"/>
                      <w:lang w:val="pl-PL"/>
                    </w:rPr>
                  </w:pPr>
                  <w:sdt>
                    <w:sdtPr>
                      <w:rPr>
                        <w:rFonts w:ascii="Calibri" w:hAnsi="Calibri" w:cs="Calibri"/>
                        <w:lang w:val="pl-PL"/>
                      </w:rPr>
                      <w:id w:val="-638656172"/>
                      <w14:checkbox>
                        <w14:checked w14:val="0"/>
                        <w14:checkedState w14:val="2612" w14:font="MS Gothic"/>
                        <w14:uncheckedState w14:val="2610" w14:font="MS Gothic"/>
                      </w14:checkbox>
                    </w:sdtPr>
                    <w:sdtEndPr/>
                    <w:sdtContent>
                      <w:r w:rsidR="00EC7938" w:rsidRPr="00FE0FB9">
                        <w:rPr>
                          <w:rFonts w:ascii="Segoe UI Symbol" w:hAnsi="Segoe UI Symbol" w:cs="Segoe UI Symbol"/>
                          <w:lang w:val="pl-PL"/>
                        </w:rPr>
                        <w:t>☐</w:t>
                      </w:r>
                    </w:sdtContent>
                  </w:sdt>
                  <w:r w:rsidR="00EC7938" w:rsidRPr="00FE0FB9">
                    <w:rPr>
                      <w:rFonts w:ascii="Calibri" w:hAnsi="Calibri" w:cs="Calibri"/>
                      <w:lang w:val="pl-PL"/>
                    </w:rPr>
                    <w:t xml:space="preserve">  Medyczno-chirurgiczne</w:t>
                  </w:r>
                </w:p>
                <w:p w14:paraId="7586427E" w14:textId="77777777" w:rsidR="00EC7938" w:rsidRPr="00FE0FB9" w:rsidRDefault="00992154" w:rsidP="00E031B2">
                  <w:pPr>
                    <w:spacing w:after="0" w:line="240" w:lineRule="auto"/>
                    <w:rPr>
                      <w:rFonts w:ascii="Calibri" w:hAnsi="Calibri" w:cs="Calibri"/>
                      <w:lang w:val="pl-PL"/>
                    </w:rPr>
                  </w:pPr>
                  <w:sdt>
                    <w:sdtPr>
                      <w:rPr>
                        <w:rFonts w:ascii="Calibri" w:hAnsi="Calibri" w:cs="Calibri"/>
                        <w:lang w:val="pl-PL"/>
                      </w:rPr>
                      <w:id w:val="-379627375"/>
                      <w14:checkbox>
                        <w14:checked w14:val="0"/>
                        <w14:checkedState w14:val="2612" w14:font="MS Gothic"/>
                        <w14:uncheckedState w14:val="2610" w14:font="MS Gothic"/>
                      </w14:checkbox>
                    </w:sdtPr>
                    <w:sdtEndPr/>
                    <w:sdtContent>
                      <w:r w:rsidR="00EC7938" w:rsidRPr="00FE0FB9">
                        <w:rPr>
                          <w:rFonts w:ascii="Segoe UI Symbol" w:hAnsi="Segoe UI Symbol" w:cs="Segoe UI Symbol"/>
                          <w:lang w:val="pl-PL"/>
                        </w:rPr>
                        <w:t>☐</w:t>
                      </w:r>
                    </w:sdtContent>
                  </w:sdt>
                  <w:r w:rsidR="00EC7938" w:rsidRPr="00FE0FB9">
                    <w:rPr>
                      <w:rFonts w:ascii="Calibri" w:hAnsi="Calibri" w:cs="Calibri"/>
                      <w:lang w:val="pl-PL"/>
                    </w:rPr>
                    <w:t xml:space="preserve">  Ocena stanu zdrowia</w:t>
                  </w:r>
                </w:p>
                <w:p w14:paraId="4B011B32" w14:textId="3AB1D71B" w:rsidR="00EC7938" w:rsidRPr="00EC7938" w:rsidRDefault="00992154" w:rsidP="00E031B2">
                  <w:pPr>
                    <w:spacing w:after="0" w:line="240" w:lineRule="auto"/>
                    <w:rPr>
                      <w:rFonts w:ascii="Calibri" w:hAnsi="Calibri" w:cs="Calibri"/>
                    </w:rPr>
                  </w:pPr>
                  <w:sdt>
                    <w:sdtPr>
                      <w:rPr>
                        <w:rFonts w:ascii="Calibri" w:hAnsi="Calibri" w:cs="Calibri"/>
                      </w:rPr>
                      <w:id w:val="-143208563"/>
                      <w14:checkbox>
                        <w14:checked w14:val="0"/>
                        <w14:checkedState w14:val="2612" w14:font="MS Gothic"/>
                        <w14:uncheckedState w14:val="2610" w14:font="MS Gothic"/>
                      </w14:checkbox>
                    </w:sdtPr>
                    <w:sdtEndPr/>
                    <w:sdtContent>
                      <w:r w:rsidR="00EC7938" w:rsidRPr="00EC7938">
                        <w:rPr>
                          <w:rFonts w:ascii="Segoe UI Symbol" w:hAnsi="Segoe UI Symbol" w:cs="Segoe UI Symbol"/>
                        </w:rPr>
                        <w:t>☐</w:t>
                      </w:r>
                    </w:sdtContent>
                  </w:sdt>
                  <w:r w:rsidR="00EC7938" w:rsidRPr="00EC7938">
                    <w:rPr>
                      <w:rFonts w:ascii="Calibri" w:hAnsi="Calibri" w:cs="Calibri"/>
                    </w:rPr>
                    <w:t xml:space="preserve">  </w:t>
                  </w:r>
                  <w:proofErr w:type="spellStart"/>
                  <w:r w:rsidR="00EC7938" w:rsidRPr="00EC7938">
                    <w:rPr>
                      <w:rFonts w:ascii="Calibri" w:hAnsi="Calibri" w:cs="Calibri"/>
                    </w:rPr>
                    <w:t>Patofizjologia</w:t>
                  </w:r>
                  <w:proofErr w:type="spellEnd"/>
                </w:p>
              </w:tc>
            </w:tr>
            <w:tr w:rsidR="00E031B2" w:rsidRPr="00EC7938" w14:paraId="71FF2872" w14:textId="77777777" w:rsidTr="00DB52FB">
              <w:trPr>
                <w:trHeight w:val="290"/>
              </w:trPr>
              <w:tc>
                <w:tcPr>
                  <w:tcW w:w="4430" w:type="dxa"/>
                  <w:tcBorders>
                    <w:top w:val="nil"/>
                    <w:left w:val="nil"/>
                    <w:bottom w:val="nil"/>
                    <w:right w:val="nil"/>
                  </w:tcBorders>
                  <w:shd w:val="clear" w:color="auto" w:fill="auto"/>
                  <w:noWrap/>
                  <w:vAlign w:val="bottom"/>
                  <w:hideMark/>
                </w:tcPr>
                <w:p w14:paraId="527BC9F2" w14:textId="7C19BF98" w:rsidR="00E031B2" w:rsidRPr="00EC7938" w:rsidRDefault="00992154" w:rsidP="00E031B2">
                  <w:pPr>
                    <w:spacing w:after="0" w:line="240" w:lineRule="auto"/>
                    <w:rPr>
                      <w:rFonts w:ascii="Calibri" w:hAnsi="Calibri" w:cs="Calibri"/>
                    </w:rPr>
                  </w:pPr>
                  <w:sdt>
                    <w:sdtPr>
                      <w:rPr>
                        <w:rFonts w:ascii="Calibri" w:hAnsi="Calibri" w:cs="Calibri"/>
                      </w:rPr>
                      <w:id w:val="-289672200"/>
                      <w14:checkbox>
                        <w14:checked w14:val="0"/>
                        <w14:checkedState w14:val="2612" w14:font="MS Gothic"/>
                        <w14:uncheckedState w14:val="2610" w14:font="MS Gothic"/>
                      </w14:checkbox>
                    </w:sdtPr>
                    <w:sdtEndPr/>
                    <w:sdtContent>
                      <w:r w:rsidR="00DB52FB" w:rsidRPr="00EC7938">
                        <w:rPr>
                          <w:rFonts w:ascii="Segoe UI Symbol" w:hAnsi="Segoe UI Symbol" w:cs="Segoe UI Symbol"/>
                        </w:rPr>
                        <w:t>☐</w:t>
                      </w:r>
                    </w:sdtContent>
                  </w:sdt>
                  <w:r w:rsidR="00AB38FD" w:rsidRPr="00EC7938">
                    <w:rPr>
                      <w:rFonts w:ascii="Calibri" w:hAnsi="Calibri" w:cs="Calibri"/>
                    </w:rPr>
                    <w:t xml:space="preserve">  </w:t>
                  </w:r>
                  <w:proofErr w:type="spellStart"/>
                  <w:r w:rsidR="00EC7938" w:rsidRPr="00EC7938">
                    <w:rPr>
                      <w:rFonts w:ascii="Calibri" w:hAnsi="Calibri" w:cs="Calibri"/>
                    </w:rPr>
                    <w:t>Pielęgniarstwo</w:t>
                  </w:r>
                  <w:proofErr w:type="spellEnd"/>
                  <w:r w:rsidR="00EC7938" w:rsidRPr="00EC7938">
                    <w:rPr>
                      <w:rFonts w:ascii="Calibri" w:hAnsi="Calibri" w:cs="Calibri"/>
                    </w:rPr>
                    <w:t xml:space="preserve"> </w:t>
                  </w:r>
                  <w:proofErr w:type="spellStart"/>
                  <w:r w:rsidR="00EC7938" w:rsidRPr="00EC7938">
                    <w:rPr>
                      <w:rFonts w:ascii="Calibri" w:hAnsi="Calibri" w:cs="Calibri"/>
                    </w:rPr>
                    <w:t>środowiskowe</w:t>
                  </w:r>
                  <w:proofErr w:type="spellEnd"/>
                  <w:r w:rsidR="00EC7938" w:rsidRPr="00EC7938">
                    <w:rPr>
                      <w:rFonts w:ascii="Calibri" w:hAnsi="Calibri" w:cs="Calibri"/>
                    </w:rPr>
                    <w:t xml:space="preserve"> </w:t>
                  </w:r>
                  <w:proofErr w:type="spellStart"/>
                  <w:r w:rsidR="00EC7938" w:rsidRPr="00EC7938">
                    <w:rPr>
                      <w:rFonts w:ascii="Calibri" w:hAnsi="Calibri" w:cs="Calibri"/>
                    </w:rPr>
                    <w:t>irodzinne</w:t>
                  </w:r>
                  <w:proofErr w:type="spellEnd"/>
                </w:p>
              </w:tc>
            </w:tr>
            <w:tr w:rsidR="00E031B2" w:rsidRPr="00EC7938" w14:paraId="23B5C340" w14:textId="77777777" w:rsidTr="00DB52FB">
              <w:trPr>
                <w:trHeight w:val="290"/>
              </w:trPr>
              <w:tc>
                <w:tcPr>
                  <w:tcW w:w="4430" w:type="dxa"/>
                  <w:tcBorders>
                    <w:top w:val="nil"/>
                    <w:left w:val="nil"/>
                    <w:bottom w:val="nil"/>
                    <w:right w:val="nil"/>
                  </w:tcBorders>
                  <w:shd w:val="clear" w:color="auto" w:fill="auto"/>
                  <w:noWrap/>
                  <w:vAlign w:val="bottom"/>
                  <w:hideMark/>
                </w:tcPr>
                <w:p w14:paraId="64BF8DF4" w14:textId="5C7569AD" w:rsidR="00E031B2" w:rsidRPr="00EC7938" w:rsidRDefault="00992154" w:rsidP="00E031B2">
                  <w:pPr>
                    <w:spacing w:after="0" w:line="240" w:lineRule="auto"/>
                    <w:rPr>
                      <w:rFonts w:ascii="Calibri" w:hAnsi="Calibri" w:cs="Calibri"/>
                    </w:rPr>
                  </w:pPr>
                  <w:sdt>
                    <w:sdtPr>
                      <w:rPr>
                        <w:rFonts w:ascii="Calibri" w:hAnsi="Calibri" w:cs="Calibri"/>
                      </w:rPr>
                      <w:id w:val="-1904589209"/>
                      <w14:checkbox>
                        <w14:checked w14:val="0"/>
                        <w14:checkedState w14:val="2612" w14:font="MS Gothic"/>
                        <w14:uncheckedState w14:val="2610" w14:font="MS Gothic"/>
                      </w14:checkbox>
                    </w:sdtPr>
                    <w:sdtEndPr/>
                    <w:sdtContent>
                      <w:r w:rsidR="0099575D" w:rsidRPr="00EC7938">
                        <w:rPr>
                          <w:rFonts w:ascii="Segoe UI Symbol" w:eastAsia="MS Gothic" w:hAnsi="Segoe UI Symbol" w:cs="Segoe UI Symbol"/>
                        </w:rPr>
                        <w:t>☐</w:t>
                      </w:r>
                    </w:sdtContent>
                  </w:sdt>
                  <w:r w:rsidR="00AB38FD" w:rsidRPr="00EC7938">
                    <w:rPr>
                      <w:rFonts w:ascii="Calibri" w:hAnsi="Calibri" w:cs="Calibri"/>
                    </w:rPr>
                    <w:t xml:space="preserve">  </w:t>
                  </w:r>
                  <w:proofErr w:type="spellStart"/>
                  <w:r w:rsidR="00EC7938" w:rsidRPr="00EC7938">
                    <w:rPr>
                      <w:rFonts w:ascii="Calibri" w:hAnsi="Calibri" w:cs="Calibri"/>
                    </w:rPr>
                    <w:t>Podstawy</w:t>
                  </w:r>
                  <w:proofErr w:type="spellEnd"/>
                  <w:r w:rsidR="00EC7938" w:rsidRPr="00EC7938">
                    <w:rPr>
                      <w:rFonts w:ascii="Calibri" w:hAnsi="Calibri" w:cs="Calibri"/>
                    </w:rPr>
                    <w:t xml:space="preserve"> </w:t>
                  </w:r>
                  <w:proofErr w:type="spellStart"/>
                  <w:r w:rsidR="00EC7938" w:rsidRPr="00EC7938">
                    <w:rPr>
                      <w:rFonts w:ascii="Calibri" w:hAnsi="Calibri" w:cs="Calibri"/>
                    </w:rPr>
                    <w:t>pielęgniarstwa</w:t>
                  </w:r>
                  <w:proofErr w:type="spellEnd"/>
                </w:p>
              </w:tc>
            </w:tr>
            <w:tr w:rsidR="00E031B2" w:rsidRPr="00EC7938" w14:paraId="7D881916" w14:textId="77777777" w:rsidTr="00DB52FB">
              <w:trPr>
                <w:trHeight w:val="290"/>
              </w:trPr>
              <w:tc>
                <w:tcPr>
                  <w:tcW w:w="4430" w:type="dxa"/>
                  <w:tcBorders>
                    <w:top w:val="nil"/>
                    <w:left w:val="nil"/>
                    <w:bottom w:val="nil"/>
                    <w:right w:val="nil"/>
                  </w:tcBorders>
                  <w:shd w:val="clear" w:color="auto" w:fill="auto"/>
                  <w:noWrap/>
                  <w:vAlign w:val="bottom"/>
                  <w:hideMark/>
                </w:tcPr>
                <w:p w14:paraId="0F104086" w14:textId="3B565F6F" w:rsidR="00E031B2" w:rsidRPr="00EC7938" w:rsidRDefault="00992154" w:rsidP="00E031B2">
                  <w:pPr>
                    <w:spacing w:after="0" w:line="240" w:lineRule="auto"/>
                    <w:rPr>
                      <w:rFonts w:ascii="Calibri" w:hAnsi="Calibri" w:cs="Calibri"/>
                    </w:rPr>
                  </w:pPr>
                  <w:sdt>
                    <w:sdtPr>
                      <w:rPr>
                        <w:rFonts w:ascii="Calibri" w:hAnsi="Calibri" w:cs="Calibri"/>
                      </w:rPr>
                      <w:id w:val="732898885"/>
                      <w14:checkbox>
                        <w14:checked w14:val="0"/>
                        <w14:checkedState w14:val="2612" w14:font="MS Gothic"/>
                        <w14:uncheckedState w14:val="2610" w14:font="MS Gothic"/>
                      </w14:checkbox>
                    </w:sdtPr>
                    <w:sdtEndPr/>
                    <w:sdtContent>
                      <w:r w:rsidR="00EC7938" w:rsidRPr="00EC7938">
                        <w:rPr>
                          <w:rFonts w:ascii="Segoe UI Symbol" w:hAnsi="Segoe UI Symbol" w:cs="Segoe UI Symbol"/>
                        </w:rPr>
                        <w:t>☐</w:t>
                      </w:r>
                    </w:sdtContent>
                  </w:sdt>
                  <w:r w:rsidR="00EC7938" w:rsidRPr="00EC7938">
                    <w:rPr>
                      <w:rFonts w:ascii="Calibri" w:hAnsi="Calibri" w:cs="Calibri"/>
                    </w:rPr>
                    <w:t xml:space="preserve">  </w:t>
                  </w:r>
                  <w:proofErr w:type="spellStart"/>
                  <w:r w:rsidR="00EC7938" w:rsidRPr="00EC7938">
                    <w:rPr>
                      <w:rFonts w:ascii="Calibri" w:hAnsi="Calibri" w:cs="Calibri"/>
                    </w:rPr>
                    <w:t>Przywództwo</w:t>
                  </w:r>
                  <w:proofErr w:type="spellEnd"/>
                </w:p>
              </w:tc>
            </w:tr>
            <w:tr w:rsidR="00E031B2" w:rsidRPr="00EC7938" w14:paraId="0BA9F793" w14:textId="77777777" w:rsidTr="00DB52FB">
              <w:trPr>
                <w:trHeight w:val="290"/>
              </w:trPr>
              <w:tc>
                <w:tcPr>
                  <w:tcW w:w="4430" w:type="dxa"/>
                  <w:tcBorders>
                    <w:top w:val="nil"/>
                    <w:left w:val="nil"/>
                    <w:bottom w:val="nil"/>
                    <w:right w:val="nil"/>
                  </w:tcBorders>
                  <w:shd w:val="clear" w:color="auto" w:fill="auto"/>
                  <w:noWrap/>
                  <w:vAlign w:val="bottom"/>
                  <w:hideMark/>
                </w:tcPr>
                <w:p w14:paraId="69375AF9" w14:textId="1E1538D8" w:rsidR="00E031B2" w:rsidRPr="00EC7938" w:rsidRDefault="00992154" w:rsidP="00E031B2">
                  <w:pPr>
                    <w:spacing w:after="0" w:line="240" w:lineRule="auto"/>
                    <w:rPr>
                      <w:rFonts w:ascii="Calibri" w:hAnsi="Calibri" w:cs="Calibri"/>
                    </w:rPr>
                  </w:pPr>
                  <w:sdt>
                    <w:sdtPr>
                      <w:rPr>
                        <w:rFonts w:ascii="Calibri" w:hAnsi="Calibri" w:cs="Calibri"/>
                      </w:rPr>
                      <w:id w:val="1400636166"/>
                      <w14:checkbox>
                        <w14:checked w14:val="0"/>
                        <w14:checkedState w14:val="2612" w14:font="MS Gothic"/>
                        <w14:uncheckedState w14:val="2610" w14:font="MS Gothic"/>
                      </w14:checkbox>
                    </w:sdtPr>
                    <w:sdtEndPr/>
                    <w:sdtContent>
                      <w:r w:rsidR="00EC7938" w:rsidRPr="00EC7938">
                        <w:rPr>
                          <w:rFonts w:ascii="Segoe UI Symbol" w:hAnsi="Segoe UI Symbol" w:cs="Segoe UI Symbol"/>
                        </w:rPr>
                        <w:t>☐</w:t>
                      </w:r>
                    </w:sdtContent>
                  </w:sdt>
                  <w:r w:rsidR="00EC7938" w:rsidRPr="00EC7938">
                    <w:rPr>
                      <w:rFonts w:ascii="Calibri" w:hAnsi="Calibri" w:cs="Calibri"/>
                    </w:rPr>
                    <w:t xml:space="preserve">  </w:t>
                  </w:r>
                  <w:proofErr w:type="spellStart"/>
                  <w:r w:rsidR="00EC7938" w:rsidRPr="00EC7938">
                    <w:rPr>
                      <w:rFonts w:ascii="Calibri" w:hAnsi="Calibri" w:cs="Calibri"/>
                    </w:rPr>
                    <w:t>Zdrowie</w:t>
                  </w:r>
                  <w:proofErr w:type="spellEnd"/>
                  <w:r w:rsidR="00EC7938" w:rsidRPr="00EC7938">
                    <w:rPr>
                      <w:rFonts w:ascii="Calibri" w:hAnsi="Calibri" w:cs="Calibri"/>
                    </w:rPr>
                    <w:t xml:space="preserve"> </w:t>
                  </w:r>
                  <w:proofErr w:type="spellStart"/>
                  <w:r w:rsidR="00EC7938" w:rsidRPr="00EC7938">
                    <w:rPr>
                      <w:rFonts w:ascii="Calibri" w:hAnsi="Calibri" w:cs="Calibri"/>
                    </w:rPr>
                    <w:t>dzieci</w:t>
                  </w:r>
                  <w:proofErr w:type="spellEnd"/>
                  <w:r w:rsidR="00EC7938" w:rsidRPr="00EC7938">
                    <w:rPr>
                      <w:rFonts w:ascii="Calibri" w:hAnsi="Calibri" w:cs="Calibri"/>
                    </w:rPr>
                    <w:t xml:space="preserve"> i </w:t>
                  </w:r>
                  <w:proofErr w:type="spellStart"/>
                  <w:r w:rsidR="00EC7938" w:rsidRPr="00EC7938">
                    <w:rPr>
                      <w:rFonts w:ascii="Calibri" w:hAnsi="Calibri" w:cs="Calibri"/>
                    </w:rPr>
                    <w:t>młodzieży</w:t>
                  </w:r>
                  <w:proofErr w:type="spellEnd"/>
                </w:p>
              </w:tc>
            </w:tr>
            <w:tr w:rsidR="00E031B2" w:rsidRPr="00EC7938" w14:paraId="0AA930C0" w14:textId="77777777" w:rsidTr="00DB52FB">
              <w:trPr>
                <w:trHeight w:val="290"/>
              </w:trPr>
              <w:tc>
                <w:tcPr>
                  <w:tcW w:w="4430" w:type="dxa"/>
                  <w:tcBorders>
                    <w:top w:val="nil"/>
                    <w:left w:val="nil"/>
                    <w:bottom w:val="nil"/>
                    <w:right w:val="nil"/>
                  </w:tcBorders>
                  <w:shd w:val="clear" w:color="auto" w:fill="auto"/>
                  <w:noWrap/>
                  <w:vAlign w:val="bottom"/>
                  <w:hideMark/>
                </w:tcPr>
                <w:p w14:paraId="128B7236" w14:textId="4C470BA4" w:rsidR="00E031B2" w:rsidRPr="00EC7938" w:rsidRDefault="00992154" w:rsidP="00E031B2">
                  <w:pPr>
                    <w:spacing w:after="0" w:line="240" w:lineRule="auto"/>
                    <w:rPr>
                      <w:rFonts w:ascii="Calibri" w:hAnsi="Calibri" w:cs="Calibri"/>
                    </w:rPr>
                  </w:pPr>
                  <w:sdt>
                    <w:sdtPr>
                      <w:rPr>
                        <w:rFonts w:ascii="Calibri" w:hAnsi="Calibri" w:cs="Calibri"/>
                      </w:rPr>
                      <w:id w:val="-628006447"/>
                      <w14:checkbox>
                        <w14:checked w14:val="1"/>
                        <w14:checkedState w14:val="2612" w14:font="MS Gothic"/>
                        <w14:uncheckedState w14:val="2610" w14:font="MS Gothic"/>
                      </w14:checkbox>
                    </w:sdtPr>
                    <w:sdtEndPr/>
                    <w:sdtContent>
                      <w:r w:rsidR="00EC7938" w:rsidRPr="00EC7938">
                        <w:rPr>
                          <w:rFonts w:ascii="Segoe UI Symbol" w:eastAsia="MS Gothic" w:hAnsi="Segoe UI Symbol" w:cs="Segoe UI Symbol"/>
                        </w:rPr>
                        <w:t>☒</w:t>
                      </w:r>
                    </w:sdtContent>
                  </w:sdt>
                  <w:r w:rsidR="00EC7938" w:rsidRPr="00EC7938">
                    <w:rPr>
                      <w:rFonts w:ascii="Calibri" w:hAnsi="Calibri" w:cs="Calibri"/>
                    </w:rPr>
                    <w:t xml:space="preserve">  </w:t>
                  </w:r>
                  <w:proofErr w:type="spellStart"/>
                  <w:r w:rsidR="00EC7938" w:rsidRPr="00EC7938">
                    <w:rPr>
                      <w:rFonts w:ascii="Calibri" w:hAnsi="Calibri" w:cs="Calibri"/>
                    </w:rPr>
                    <w:t>Zdrowie</w:t>
                  </w:r>
                  <w:proofErr w:type="spellEnd"/>
                  <w:r w:rsidR="00EC7938" w:rsidRPr="00EC7938">
                    <w:rPr>
                      <w:rFonts w:ascii="Calibri" w:hAnsi="Calibri" w:cs="Calibri"/>
                    </w:rPr>
                    <w:t xml:space="preserve"> </w:t>
                  </w:r>
                  <w:proofErr w:type="spellStart"/>
                  <w:r w:rsidR="00EC7938" w:rsidRPr="00EC7938">
                    <w:rPr>
                      <w:rFonts w:ascii="Calibri" w:hAnsi="Calibri" w:cs="Calibri"/>
                    </w:rPr>
                    <w:t>matki</w:t>
                  </w:r>
                  <w:proofErr w:type="spellEnd"/>
                  <w:r w:rsidR="00EC7938" w:rsidRPr="00EC7938">
                    <w:rPr>
                      <w:rFonts w:ascii="Calibri" w:hAnsi="Calibri" w:cs="Calibri"/>
                    </w:rPr>
                    <w:t xml:space="preserve"> </w:t>
                  </w:r>
                  <w:r w:rsidR="00EC7938">
                    <w:rPr>
                      <w:rFonts w:ascii="Calibri" w:hAnsi="Calibri" w:cs="Calibri"/>
                    </w:rPr>
                    <w:t>i</w:t>
                  </w:r>
                  <w:r w:rsidR="00EC7938" w:rsidRPr="00EC7938">
                    <w:rPr>
                      <w:rFonts w:ascii="Calibri" w:hAnsi="Calibri" w:cs="Calibri"/>
                    </w:rPr>
                    <w:t xml:space="preserve"> </w:t>
                  </w:r>
                  <w:proofErr w:type="spellStart"/>
                  <w:r w:rsidR="00EC7938" w:rsidRPr="00EC7938">
                    <w:rPr>
                      <w:rFonts w:ascii="Calibri" w:hAnsi="Calibri" w:cs="Calibri"/>
                    </w:rPr>
                    <w:t>noworodka</w:t>
                  </w:r>
                  <w:proofErr w:type="spellEnd"/>
                </w:p>
              </w:tc>
            </w:tr>
            <w:tr w:rsidR="00E031B2" w:rsidRPr="00EC7938" w14:paraId="39D5F70F" w14:textId="77777777" w:rsidTr="00DB52FB">
              <w:trPr>
                <w:trHeight w:val="290"/>
              </w:trPr>
              <w:tc>
                <w:tcPr>
                  <w:tcW w:w="4430" w:type="dxa"/>
                  <w:tcBorders>
                    <w:top w:val="nil"/>
                    <w:left w:val="nil"/>
                    <w:bottom w:val="nil"/>
                    <w:right w:val="nil"/>
                  </w:tcBorders>
                  <w:shd w:val="clear" w:color="auto" w:fill="auto"/>
                  <w:noWrap/>
                  <w:vAlign w:val="bottom"/>
                  <w:hideMark/>
                </w:tcPr>
                <w:p w14:paraId="17BFF2E5" w14:textId="192C76A8" w:rsidR="00E031B2" w:rsidRPr="00EC7938" w:rsidRDefault="00992154" w:rsidP="00E031B2">
                  <w:pPr>
                    <w:spacing w:after="0" w:line="240" w:lineRule="auto"/>
                    <w:rPr>
                      <w:rFonts w:ascii="Calibri" w:hAnsi="Calibri" w:cs="Calibri"/>
                    </w:rPr>
                  </w:pPr>
                  <w:sdt>
                    <w:sdtPr>
                      <w:rPr>
                        <w:rFonts w:ascii="Calibri" w:hAnsi="Calibri" w:cs="Calibri"/>
                      </w:rPr>
                      <w:id w:val="1213068293"/>
                      <w14:checkbox>
                        <w14:checked w14:val="0"/>
                        <w14:checkedState w14:val="2612" w14:font="MS Gothic"/>
                        <w14:uncheckedState w14:val="2610" w14:font="MS Gothic"/>
                      </w14:checkbox>
                    </w:sdtPr>
                    <w:sdtEndPr/>
                    <w:sdtContent>
                      <w:r w:rsidR="00EC7938" w:rsidRPr="00EC7938">
                        <w:rPr>
                          <w:rFonts w:ascii="Segoe UI Symbol" w:hAnsi="Segoe UI Symbol" w:cs="Segoe UI Symbol"/>
                        </w:rPr>
                        <w:t>☐</w:t>
                      </w:r>
                    </w:sdtContent>
                  </w:sdt>
                  <w:r w:rsidR="00EC7938" w:rsidRPr="00EC7938">
                    <w:rPr>
                      <w:rFonts w:ascii="Calibri" w:hAnsi="Calibri" w:cs="Calibri"/>
                    </w:rPr>
                    <w:t xml:space="preserve">  </w:t>
                  </w:r>
                  <w:proofErr w:type="spellStart"/>
                  <w:r w:rsidR="00EC7938" w:rsidRPr="00EC7938">
                    <w:rPr>
                      <w:rFonts w:ascii="Calibri" w:hAnsi="Calibri" w:cs="Calibri"/>
                    </w:rPr>
                    <w:t>Zdrowie</w:t>
                  </w:r>
                  <w:proofErr w:type="spellEnd"/>
                  <w:r w:rsidR="00EC7938" w:rsidRPr="00EC7938">
                    <w:rPr>
                      <w:rFonts w:ascii="Calibri" w:hAnsi="Calibri" w:cs="Calibri"/>
                    </w:rPr>
                    <w:t xml:space="preserve"> </w:t>
                  </w:r>
                  <w:proofErr w:type="spellStart"/>
                  <w:r w:rsidR="00EC7938" w:rsidRPr="00EC7938">
                    <w:rPr>
                      <w:rFonts w:ascii="Calibri" w:hAnsi="Calibri" w:cs="Calibri"/>
                    </w:rPr>
                    <w:t>psychiczne</w:t>
                  </w:r>
                  <w:proofErr w:type="spellEnd"/>
                </w:p>
              </w:tc>
            </w:tr>
          </w:tbl>
          <w:p w14:paraId="3FE605FF" w14:textId="77777777" w:rsidR="00C70673" w:rsidRPr="00EC7938" w:rsidRDefault="00C70673" w:rsidP="002E506B">
            <w:pPr>
              <w:rPr>
                <w:rFonts w:ascii="Calibri" w:hAnsi="Calibri" w:cs="Calibri"/>
              </w:rPr>
            </w:pPr>
          </w:p>
        </w:tc>
      </w:tr>
      <w:tr w:rsidR="00607BF5" w:rsidRPr="00985AFA" w14:paraId="0E94B494" w14:textId="77777777" w:rsidTr="425745AC">
        <w:tc>
          <w:tcPr>
            <w:tcW w:w="2689" w:type="dxa"/>
          </w:tcPr>
          <w:p w14:paraId="56E052D2" w14:textId="26800B4D" w:rsidR="00607BF5" w:rsidRPr="00985AFA" w:rsidRDefault="00985AFA" w:rsidP="00607BF5">
            <w:pPr>
              <w:rPr>
                <w:rFonts w:ascii="Calibri" w:hAnsi="Calibri" w:cs="Calibri"/>
                <w:lang w:val="da-DK"/>
              </w:rPr>
            </w:pPr>
            <w:r w:rsidRPr="00985AFA">
              <w:rPr>
                <w:rFonts w:ascii="Calibri" w:hAnsi="Calibri" w:cs="Calibri"/>
                <w:lang w:val="da-DK"/>
              </w:rPr>
              <w:t>Układy</w:t>
            </w:r>
          </w:p>
        </w:tc>
        <w:tc>
          <w:tcPr>
            <w:tcW w:w="6939" w:type="dxa"/>
          </w:tcPr>
          <w:p w14:paraId="21991C6F" w14:textId="3AA37EF2" w:rsidR="00FB5954" w:rsidRPr="00985AFA" w:rsidRDefault="00992154" w:rsidP="00FB5954">
            <w:pPr>
              <w:rPr>
                <w:rFonts w:ascii="Calibri" w:hAnsi="Calibri" w:cs="Calibri"/>
                <w:lang w:val="pl-PL"/>
              </w:rPr>
            </w:pPr>
            <w:sdt>
              <w:sdtPr>
                <w:rPr>
                  <w:rFonts w:ascii="Calibri" w:hAnsi="Calibri" w:cs="Calibri"/>
                  <w:lang w:val="pl-PL"/>
                </w:rPr>
                <w:id w:val="-1891950688"/>
                <w14:checkbox>
                  <w14:checked w14:val="0"/>
                  <w14:checkedState w14:val="2612" w14:font="MS Gothic"/>
                  <w14:uncheckedState w14:val="2610" w14:font="MS Gothic"/>
                </w14:checkbox>
              </w:sdtPr>
              <w:sdtEndPr/>
              <w:sdtContent>
                <w:r w:rsidR="00FB5954" w:rsidRPr="00985AFA">
                  <w:rPr>
                    <w:rFonts w:ascii="Segoe UI Symbol" w:eastAsia="MS Gothic" w:hAnsi="Segoe UI Symbol" w:cs="Segoe UI Symbol"/>
                    <w:lang w:val="pl-PL"/>
                  </w:rPr>
                  <w:t>☐</w:t>
                </w:r>
              </w:sdtContent>
            </w:sdt>
            <w:r w:rsidR="00FB5954" w:rsidRPr="00985AFA">
              <w:rPr>
                <w:rFonts w:ascii="Calibri" w:hAnsi="Calibri" w:cs="Calibri"/>
                <w:lang w:val="pl-PL"/>
              </w:rPr>
              <w:t xml:space="preserve">  </w:t>
            </w:r>
            <w:proofErr w:type="spellStart"/>
            <w:r w:rsidR="00985AFA" w:rsidRPr="00985AFA">
              <w:rPr>
                <w:rFonts w:ascii="Calibri" w:hAnsi="Calibri" w:cs="Calibri"/>
                <w:lang w:val="pl-PL"/>
              </w:rPr>
              <w:t>Endokrynny</w:t>
            </w:r>
            <w:proofErr w:type="spellEnd"/>
          </w:p>
          <w:p w14:paraId="04AAEC32" w14:textId="77777777" w:rsidR="00985AFA" w:rsidRPr="00985AFA" w:rsidRDefault="00992154" w:rsidP="00985AFA">
            <w:pPr>
              <w:rPr>
                <w:rFonts w:ascii="Calibri" w:hAnsi="Calibri" w:cs="Calibri"/>
                <w:lang w:val="pl-PL"/>
              </w:rPr>
            </w:pPr>
            <w:sdt>
              <w:sdtPr>
                <w:rPr>
                  <w:rFonts w:ascii="Calibri" w:hAnsi="Calibri" w:cs="Calibri"/>
                  <w:lang w:val="pl-PL"/>
                </w:rPr>
                <w:id w:val="-1299913318"/>
                <w14:checkbox>
                  <w14:checked w14:val="0"/>
                  <w14:checkedState w14:val="2612" w14:font="MS Gothic"/>
                  <w14:uncheckedState w14:val="2610" w14:font="MS Gothic"/>
                </w14:checkbox>
              </w:sdtPr>
              <w:sdtEndPr/>
              <w:sdtContent>
                <w:r w:rsidR="00985AFA" w:rsidRPr="00985AFA">
                  <w:rPr>
                    <w:rFonts w:ascii="Segoe UI Symbol" w:eastAsia="MS Gothic" w:hAnsi="Segoe UI Symbol" w:cs="Segoe UI Symbol"/>
                    <w:lang w:val="pl-PL"/>
                  </w:rPr>
                  <w:t>☐</w:t>
                </w:r>
              </w:sdtContent>
            </w:sdt>
            <w:r w:rsidR="00985AFA" w:rsidRPr="00985AFA">
              <w:rPr>
                <w:rFonts w:ascii="Calibri" w:hAnsi="Calibri" w:cs="Calibri"/>
                <w:lang w:val="pl-PL"/>
              </w:rPr>
              <w:t xml:space="preserve">  Immunologiczny/limfatyczny</w:t>
            </w:r>
          </w:p>
          <w:p w14:paraId="61ABC1AB" w14:textId="77777777" w:rsidR="00985AFA" w:rsidRPr="00985AFA" w:rsidRDefault="00992154" w:rsidP="00985AFA">
            <w:pPr>
              <w:rPr>
                <w:rFonts w:ascii="Calibri" w:hAnsi="Calibri" w:cs="Calibri"/>
                <w:lang w:val="pl-PL"/>
              </w:rPr>
            </w:pPr>
            <w:sdt>
              <w:sdtPr>
                <w:rPr>
                  <w:rFonts w:ascii="Calibri" w:hAnsi="Calibri" w:cs="Calibri"/>
                  <w:lang w:val="pl-PL"/>
                </w:rPr>
                <w:id w:val="-2130005429"/>
                <w14:checkbox>
                  <w14:checked w14:val="0"/>
                  <w14:checkedState w14:val="2612" w14:font="MS Gothic"/>
                  <w14:uncheckedState w14:val="2610" w14:font="MS Gothic"/>
                </w14:checkbox>
              </w:sdtPr>
              <w:sdtEndPr/>
              <w:sdtContent>
                <w:r w:rsidR="00985AFA" w:rsidRPr="00985AFA">
                  <w:rPr>
                    <w:rFonts w:ascii="Segoe UI Symbol" w:eastAsia="MS Gothic" w:hAnsi="Segoe UI Symbol" w:cs="Segoe UI Symbol"/>
                    <w:lang w:val="pl-PL"/>
                  </w:rPr>
                  <w:t>☐</w:t>
                </w:r>
              </w:sdtContent>
            </w:sdt>
            <w:r w:rsidR="00985AFA" w:rsidRPr="00985AFA">
              <w:rPr>
                <w:rFonts w:ascii="Calibri" w:hAnsi="Calibri" w:cs="Calibri"/>
                <w:lang w:val="pl-PL"/>
              </w:rPr>
              <w:t xml:space="preserve">  Krążeniowy</w:t>
            </w:r>
          </w:p>
          <w:p w14:paraId="09E487B9" w14:textId="6B61CA00" w:rsidR="00FB5954" w:rsidRPr="00985AFA" w:rsidRDefault="00992154" w:rsidP="00FB5954">
            <w:pPr>
              <w:rPr>
                <w:rFonts w:ascii="Calibri" w:hAnsi="Calibri" w:cs="Calibri"/>
                <w:lang w:val="pl-PL"/>
              </w:rPr>
            </w:pPr>
            <w:sdt>
              <w:sdtPr>
                <w:rPr>
                  <w:rFonts w:ascii="Calibri" w:hAnsi="Calibri" w:cs="Calibri"/>
                  <w:lang w:val="pl-PL"/>
                </w:rPr>
                <w:id w:val="-1298073477"/>
                <w14:checkbox>
                  <w14:checked w14:val="0"/>
                  <w14:checkedState w14:val="2612" w14:font="MS Gothic"/>
                  <w14:uncheckedState w14:val="2610" w14:font="MS Gothic"/>
                </w14:checkbox>
              </w:sdtPr>
              <w:sdtEndPr/>
              <w:sdtContent>
                <w:r w:rsidR="00FB5954" w:rsidRPr="00985AFA">
                  <w:rPr>
                    <w:rFonts w:ascii="Segoe UI Symbol" w:eastAsia="MS Gothic" w:hAnsi="Segoe UI Symbol" w:cs="Segoe UI Symbol"/>
                    <w:lang w:val="pl-PL"/>
                  </w:rPr>
                  <w:t>☐</w:t>
                </w:r>
              </w:sdtContent>
            </w:sdt>
            <w:r w:rsidR="00FB5954" w:rsidRPr="00985AFA">
              <w:rPr>
                <w:rFonts w:ascii="Calibri" w:hAnsi="Calibri" w:cs="Calibri"/>
                <w:lang w:val="pl-PL"/>
              </w:rPr>
              <w:t xml:space="preserve">  </w:t>
            </w:r>
            <w:r w:rsidR="00985AFA" w:rsidRPr="00985AFA">
              <w:rPr>
                <w:rFonts w:ascii="Calibri" w:hAnsi="Calibri" w:cs="Calibri"/>
                <w:lang w:val="pl-PL"/>
              </w:rPr>
              <w:t>Krwiotwórczy</w:t>
            </w:r>
          </w:p>
          <w:p w14:paraId="298FACA0" w14:textId="2BE63C9E" w:rsidR="00FB5954" w:rsidRPr="00985AFA" w:rsidRDefault="00992154" w:rsidP="00FB5954">
            <w:pPr>
              <w:rPr>
                <w:rFonts w:ascii="Calibri" w:hAnsi="Calibri" w:cs="Calibri"/>
                <w:lang w:val="pl-PL"/>
              </w:rPr>
            </w:pPr>
            <w:sdt>
              <w:sdtPr>
                <w:rPr>
                  <w:rFonts w:ascii="Calibri" w:hAnsi="Calibri" w:cs="Calibri"/>
                  <w:lang w:val="pl-PL"/>
                </w:rPr>
                <w:id w:val="941192506"/>
                <w14:checkbox>
                  <w14:checked w14:val="0"/>
                  <w14:checkedState w14:val="2612" w14:font="MS Gothic"/>
                  <w14:uncheckedState w14:val="2610" w14:font="MS Gothic"/>
                </w14:checkbox>
              </w:sdtPr>
              <w:sdtEndPr/>
              <w:sdtContent>
                <w:r w:rsidR="00FB5954" w:rsidRPr="00985AFA">
                  <w:rPr>
                    <w:rFonts w:ascii="Segoe UI Symbol" w:eastAsia="MS Gothic" w:hAnsi="Segoe UI Symbol" w:cs="Segoe UI Symbol"/>
                    <w:lang w:val="pl-PL"/>
                  </w:rPr>
                  <w:t>☐</w:t>
                </w:r>
              </w:sdtContent>
            </w:sdt>
            <w:r w:rsidR="00FB5954" w:rsidRPr="00985AFA">
              <w:rPr>
                <w:rFonts w:ascii="Calibri" w:hAnsi="Calibri" w:cs="Calibri"/>
                <w:lang w:val="pl-PL"/>
              </w:rPr>
              <w:t xml:space="preserve">  </w:t>
            </w:r>
            <w:r w:rsidR="00985AFA" w:rsidRPr="00985AFA">
              <w:rPr>
                <w:rFonts w:ascii="Calibri" w:hAnsi="Calibri" w:cs="Calibri"/>
                <w:lang w:val="pl-PL"/>
              </w:rPr>
              <w:t>Mięśniowy</w:t>
            </w:r>
          </w:p>
          <w:p w14:paraId="15B32829" w14:textId="77777777" w:rsidR="00985AFA" w:rsidRPr="00985AFA" w:rsidRDefault="00992154" w:rsidP="00985AFA">
            <w:pPr>
              <w:rPr>
                <w:rFonts w:ascii="Calibri" w:hAnsi="Calibri" w:cs="Calibri"/>
                <w:lang w:val="pl-PL"/>
              </w:rPr>
            </w:pPr>
            <w:sdt>
              <w:sdtPr>
                <w:rPr>
                  <w:rFonts w:ascii="Calibri" w:hAnsi="Calibri" w:cs="Calibri"/>
                  <w:lang w:val="pl-PL"/>
                </w:rPr>
                <w:id w:val="456377825"/>
                <w14:checkbox>
                  <w14:checked w14:val="0"/>
                  <w14:checkedState w14:val="2612" w14:font="MS Gothic"/>
                  <w14:uncheckedState w14:val="2610" w14:font="MS Gothic"/>
                </w14:checkbox>
              </w:sdtPr>
              <w:sdtEndPr/>
              <w:sdtContent>
                <w:r w:rsidR="00985AFA" w:rsidRPr="00985AFA">
                  <w:rPr>
                    <w:rFonts w:ascii="Segoe UI Symbol" w:eastAsia="MS Gothic" w:hAnsi="Segoe UI Symbol" w:cs="Segoe UI Symbol"/>
                    <w:lang w:val="pl-PL"/>
                  </w:rPr>
                  <w:t>☐</w:t>
                </w:r>
              </w:sdtContent>
            </w:sdt>
            <w:r w:rsidR="00985AFA" w:rsidRPr="00985AFA">
              <w:rPr>
                <w:rFonts w:ascii="Calibri" w:hAnsi="Calibri" w:cs="Calibri"/>
                <w:lang w:val="pl-PL"/>
              </w:rPr>
              <w:t xml:space="preserve">  Moczowy</w:t>
            </w:r>
          </w:p>
          <w:p w14:paraId="07DE3837" w14:textId="15185F66" w:rsidR="00FB5954" w:rsidRPr="00985AFA" w:rsidRDefault="00992154" w:rsidP="00FB5954">
            <w:pPr>
              <w:rPr>
                <w:rFonts w:ascii="Calibri" w:hAnsi="Calibri" w:cs="Calibri"/>
                <w:lang w:val="pl-PL"/>
              </w:rPr>
            </w:pPr>
            <w:sdt>
              <w:sdtPr>
                <w:rPr>
                  <w:rFonts w:ascii="Calibri" w:hAnsi="Calibri" w:cs="Calibri"/>
                  <w:lang w:val="pl-PL"/>
                </w:rPr>
                <w:id w:val="1080033467"/>
                <w14:checkbox>
                  <w14:checked w14:val="0"/>
                  <w14:checkedState w14:val="2612" w14:font="MS Gothic"/>
                  <w14:uncheckedState w14:val="2610" w14:font="MS Gothic"/>
                </w14:checkbox>
              </w:sdtPr>
              <w:sdtEndPr/>
              <w:sdtContent>
                <w:r w:rsidR="00FB5954" w:rsidRPr="00985AFA">
                  <w:rPr>
                    <w:rFonts w:ascii="Segoe UI Symbol" w:eastAsia="MS Gothic" w:hAnsi="Segoe UI Symbol" w:cs="Segoe UI Symbol"/>
                    <w:lang w:val="pl-PL"/>
                  </w:rPr>
                  <w:t>☐</w:t>
                </w:r>
              </w:sdtContent>
            </w:sdt>
            <w:r w:rsidR="00FB5954" w:rsidRPr="00985AFA">
              <w:rPr>
                <w:rFonts w:ascii="Calibri" w:hAnsi="Calibri" w:cs="Calibri"/>
                <w:lang w:val="pl-PL"/>
              </w:rPr>
              <w:t xml:space="preserve">  </w:t>
            </w:r>
            <w:r w:rsidR="00985AFA" w:rsidRPr="00985AFA">
              <w:rPr>
                <w:rFonts w:ascii="Calibri" w:hAnsi="Calibri" w:cs="Calibri"/>
                <w:lang w:val="pl-PL"/>
              </w:rPr>
              <w:t>Nerwowy</w:t>
            </w:r>
          </w:p>
          <w:p w14:paraId="28ED9722" w14:textId="77777777" w:rsidR="00985AFA" w:rsidRPr="00985AFA" w:rsidRDefault="00992154" w:rsidP="00985AFA">
            <w:pPr>
              <w:rPr>
                <w:rFonts w:ascii="Calibri" w:hAnsi="Calibri" w:cs="Calibri"/>
                <w:lang w:val="pl-PL"/>
              </w:rPr>
            </w:pPr>
            <w:sdt>
              <w:sdtPr>
                <w:rPr>
                  <w:rFonts w:ascii="Calibri" w:hAnsi="Calibri" w:cs="Calibri"/>
                  <w:lang w:val="pl-PL"/>
                </w:rPr>
                <w:id w:val="-948856809"/>
                <w14:checkbox>
                  <w14:checked w14:val="1"/>
                  <w14:checkedState w14:val="2612" w14:font="MS Gothic"/>
                  <w14:uncheckedState w14:val="2610" w14:font="MS Gothic"/>
                </w14:checkbox>
              </w:sdtPr>
              <w:sdtEndPr/>
              <w:sdtContent>
                <w:r w:rsidR="00985AFA" w:rsidRPr="00985AFA">
                  <w:rPr>
                    <w:rFonts w:ascii="Segoe UI Symbol" w:eastAsia="MS Gothic" w:hAnsi="Segoe UI Symbol" w:cs="Segoe UI Symbol"/>
                    <w:lang w:val="pl-PL"/>
                  </w:rPr>
                  <w:t>☒</w:t>
                </w:r>
              </w:sdtContent>
            </w:sdt>
            <w:r w:rsidR="00985AFA" w:rsidRPr="00985AFA">
              <w:rPr>
                <w:rFonts w:ascii="Calibri" w:hAnsi="Calibri" w:cs="Calibri"/>
                <w:lang w:val="pl-PL"/>
              </w:rPr>
              <w:t xml:space="preserve">  Oddechowy</w:t>
            </w:r>
          </w:p>
          <w:p w14:paraId="13829178" w14:textId="0D7C0898" w:rsidR="00FB5954" w:rsidRPr="00985AFA" w:rsidRDefault="00992154" w:rsidP="00FB5954">
            <w:pPr>
              <w:rPr>
                <w:rFonts w:ascii="Calibri" w:hAnsi="Calibri" w:cs="Calibri"/>
                <w:lang w:val="pl-PL"/>
              </w:rPr>
            </w:pPr>
            <w:sdt>
              <w:sdtPr>
                <w:rPr>
                  <w:rFonts w:ascii="Calibri" w:hAnsi="Calibri" w:cs="Calibri"/>
                  <w:lang w:val="pl-PL"/>
                </w:rPr>
                <w:id w:val="-94557898"/>
                <w14:checkbox>
                  <w14:checked w14:val="1"/>
                  <w14:checkedState w14:val="2612" w14:font="MS Gothic"/>
                  <w14:uncheckedState w14:val="2610" w14:font="MS Gothic"/>
                </w14:checkbox>
              </w:sdtPr>
              <w:sdtEndPr/>
              <w:sdtContent>
                <w:r w:rsidR="00374343" w:rsidRPr="00985AFA">
                  <w:rPr>
                    <w:rFonts w:ascii="Segoe UI Symbol" w:eastAsia="MS Gothic" w:hAnsi="Segoe UI Symbol" w:cs="Segoe UI Symbol"/>
                    <w:lang w:val="pl-PL"/>
                  </w:rPr>
                  <w:t>☒</w:t>
                </w:r>
              </w:sdtContent>
            </w:sdt>
            <w:r w:rsidR="00FB5954" w:rsidRPr="00985AFA">
              <w:rPr>
                <w:rFonts w:ascii="Calibri" w:hAnsi="Calibri" w:cs="Calibri"/>
                <w:lang w:val="pl-PL"/>
              </w:rPr>
              <w:t xml:space="preserve">  </w:t>
            </w:r>
            <w:r w:rsidR="00985AFA" w:rsidRPr="00985AFA">
              <w:rPr>
                <w:rFonts w:ascii="Calibri" w:hAnsi="Calibri" w:cs="Calibri"/>
                <w:lang w:val="pl-PL"/>
              </w:rPr>
              <w:t>Płciowy</w:t>
            </w:r>
          </w:p>
          <w:p w14:paraId="5FB8E7D5" w14:textId="77777777" w:rsidR="00985AFA" w:rsidRPr="00FE0FB9" w:rsidRDefault="00992154" w:rsidP="00985AFA">
            <w:pPr>
              <w:rPr>
                <w:rFonts w:ascii="Calibri" w:hAnsi="Calibri" w:cs="Calibri"/>
                <w:lang w:val="pl-PL"/>
              </w:rPr>
            </w:pPr>
            <w:sdt>
              <w:sdtPr>
                <w:rPr>
                  <w:rFonts w:ascii="Calibri" w:hAnsi="Calibri" w:cs="Calibri"/>
                  <w:lang w:val="pl-PL"/>
                </w:rPr>
                <w:id w:val="576334843"/>
                <w14:checkbox>
                  <w14:checked w14:val="0"/>
                  <w14:checkedState w14:val="2612" w14:font="MS Gothic"/>
                  <w14:uncheckedState w14:val="2610" w14:font="MS Gothic"/>
                </w14:checkbox>
              </w:sdtPr>
              <w:sdtEndPr/>
              <w:sdtContent>
                <w:r w:rsidR="00985AFA" w:rsidRPr="00FE0FB9">
                  <w:rPr>
                    <w:rFonts w:ascii="Segoe UI Symbol" w:eastAsia="MS Gothic" w:hAnsi="Segoe UI Symbol" w:cs="Segoe UI Symbol"/>
                    <w:lang w:val="pl-PL"/>
                  </w:rPr>
                  <w:t>☐</w:t>
                </w:r>
              </w:sdtContent>
            </w:sdt>
            <w:r w:rsidR="00985AFA" w:rsidRPr="00FE0FB9">
              <w:rPr>
                <w:rFonts w:ascii="Calibri" w:hAnsi="Calibri" w:cs="Calibri"/>
                <w:lang w:val="pl-PL"/>
              </w:rPr>
              <w:t xml:space="preserve">  Powłoka wspólna</w:t>
            </w:r>
          </w:p>
          <w:p w14:paraId="4C91B93C" w14:textId="26B33EF6" w:rsidR="00607BF5" w:rsidRPr="00985AFA" w:rsidRDefault="00992154" w:rsidP="00FB5954">
            <w:pPr>
              <w:rPr>
                <w:rFonts w:ascii="Calibri" w:hAnsi="Calibri" w:cs="Calibri"/>
                <w:lang w:val="pl-PL"/>
              </w:rPr>
            </w:pPr>
            <w:sdt>
              <w:sdtPr>
                <w:rPr>
                  <w:rFonts w:ascii="Calibri" w:hAnsi="Calibri" w:cs="Calibri"/>
                  <w:lang w:val="pl-PL"/>
                </w:rPr>
                <w:id w:val="1120726092"/>
                <w14:checkbox>
                  <w14:checked w14:val="0"/>
                  <w14:checkedState w14:val="2612" w14:font="MS Gothic"/>
                  <w14:uncheckedState w14:val="2610" w14:font="MS Gothic"/>
                </w14:checkbox>
              </w:sdtPr>
              <w:sdtEndPr/>
              <w:sdtContent>
                <w:r w:rsidR="00FB5954" w:rsidRPr="00985AFA">
                  <w:rPr>
                    <w:rFonts w:ascii="Segoe UI Symbol" w:eastAsia="MS Gothic" w:hAnsi="Segoe UI Symbol" w:cs="Segoe UI Symbol"/>
                    <w:lang w:val="pl-PL"/>
                  </w:rPr>
                  <w:t>☐</w:t>
                </w:r>
              </w:sdtContent>
            </w:sdt>
            <w:r w:rsidR="00FB5954" w:rsidRPr="00985AFA">
              <w:rPr>
                <w:rFonts w:ascii="Calibri" w:hAnsi="Calibri" w:cs="Calibri"/>
                <w:lang w:val="pl-PL"/>
              </w:rPr>
              <w:t xml:space="preserve">  </w:t>
            </w:r>
            <w:r w:rsidR="00985AFA" w:rsidRPr="00985AFA">
              <w:rPr>
                <w:rFonts w:ascii="Calibri" w:hAnsi="Calibri" w:cs="Calibri"/>
                <w:lang w:val="pl-PL"/>
              </w:rPr>
              <w:t>Szkieletowy</w:t>
            </w:r>
          </w:p>
          <w:p w14:paraId="76D61947" w14:textId="193E5926" w:rsidR="00985AFA" w:rsidRPr="00985AFA" w:rsidRDefault="00992154" w:rsidP="00FB5954">
            <w:pPr>
              <w:rPr>
                <w:rFonts w:ascii="Calibri" w:hAnsi="Calibri" w:cs="Calibri"/>
                <w:lang w:val="pl-PL"/>
              </w:rPr>
            </w:pPr>
            <w:sdt>
              <w:sdtPr>
                <w:rPr>
                  <w:rFonts w:ascii="Calibri" w:hAnsi="Calibri" w:cs="Calibri"/>
                  <w:lang w:val="pl-PL"/>
                </w:rPr>
                <w:id w:val="727656416"/>
                <w14:checkbox>
                  <w14:checked w14:val="0"/>
                  <w14:checkedState w14:val="2612" w14:font="MS Gothic"/>
                  <w14:uncheckedState w14:val="2610" w14:font="MS Gothic"/>
                </w14:checkbox>
              </w:sdtPr>
              <w:sdtEndPr/>
              <w:sdtContent>
                <w:r w:rsidR="00985AFA" w:rsidRPr="00985AFA">
                  <w:rPr>
                    <w:rFonts w:ascii="Segoe UI Symbol" w:eastAsia="MS Gothic" w:hAnsi="Segoe UI Symbol" w:cs="Segoe UI Symbol"/>
                    <w:lang w:val="pl-PL"/>
                  </w:rPr>
                  <w:t>☐</w:t>
                </w:r>
              </w:sdtContent>
            </w:sdt>
            <w:r w:rsidR="00985AFA" w:rsidRPr="00985AFA">
              <w:rPr>
                <w:rFonts w:ascii="Calibri" w:hAnsi="Calibri" w:cs="Calibri"/>
                <w:lang w:val="pl-PL"/>
              </w:rPr>
              <w:t xml:space="preserve">  Trawienny</w:t>
            </w:r>
          </w:p>
        </w:tc>
      </w:tr>
      <w:tr w:rsidR="00607BF5" w14:paraId="6941D160" w14:textId="77777777" w:rsidTr="425745AC">
        <w:tc>
          <w:tcPr>
            <w:tcW w:w="2689" w:type="dxa"/>
          </w:tcPr>
          <w:p w14:paraId="5AE6FEE5" w14:textId="3C3084A8" w:rsidR="00607BF5" w:rsidRPr="00985AFA" w:rsidRDefault="00F530C1" w:rsidP="00607BF5">
            <w:pPr>
              <w:rPr>
                <w:rFonts w:ascii="Calibri" w:hAnsi="Calibri" w:cs="Calibri"/>
                <w:lang w:val="da-DK"/>
              </w:rPr>
            </w:pPr>
            <w:r w:rsidRPr="00985AFA">
              <w:rPr>
                <w:rFonts w:ascii="Calibri" w:hAnsi="Calibri" w:cs="Calibri"/>
                <w:lang w:val="da-DK"/>
              </w:rPr>
              <w:lastRenderedPageBreak/>
              <w:t>Rodzaj oceny</w:t>
            </w:r>
          </w:p>
        </w:tc>
        <w:tc>
          <w:tcPr>
            <w:tcW w:w="6939" w:type="dxa"/>
          </w:tcPr>
          <w:p w14:paraId="53F42AA9" w14:textId="0657673B" w:rsidR="00607BF5" w:rsidRPr="00985AFA" w:rsidRDefault="00992154" w:rsidP="00607BF5">
            <w:pPr>
              <w:rPr>
                <w:rFonts w:ascii="Calibri" w:hAnsi="Calibri" w:cs="Calibri"/>
                <w:lang w:val="da-DK"/>
              </w:rPr>
            </w:pPr>
            <w:sdt>
              <w:sdtPr>
                <w:rPr>
                  <w:rFonts w:ascii="Calibri" w:hAnsi="Calibri" w:cs="Calibri"/>
                  <w:lang w:val="da-DK"/>
                </w:rPr>
                <w:id w:val="-1665852128"/>
                <w14:checkbox>
                  <w14:checked w14:val="0"/>
                  <w14:checkedState w14:val="2612" w14:font="MS Gothic"/>
                  <w14:uncheckedState w14:val="2610" w14:font="MS Gothic"/>
                </w14:checkbox>
              </w:sdtPr>
              <w:sdtEndPr/>
              <w:sdtContent>
                <w:r w:rsidR="008122A7" w:rsidRPr="00985AFA">
                  <w:rPr>
                    <w:rFonts w:ascii="Segoe UI Symbol" w:eastAsia="MS Gothic" w:hAnsi="Segoe UI Symbol" w:cs="Segoe UI Symbol"/>
                    <w:lang w:val="da-DK"/>
                  </w:rPr>
                  <w:t>☐</w:t>
                </w:r>
              </w:sdtContent>
            </w:sdt>
            <w:r w:rsidR="008122A7" w:rsidRPr="00985AFA">
              <w:rPr>
                <w:rFonts w:ascii="Calibri" w:hAnsi="Calibri" w:cs="Calibri"/>
                <w:lang w:val="da-DK"/>
              </w:rPr>
              <w:t xml:space="preserve">  </w:t>
            </w:r>
            <w:r w:rsidR="00985AFA" w:rsidRPr="00985AFA">
              <w:rPr>
                <w:rFonts w:ascii="Calibri" w:hAnsi="Calibri" w:cs="Calibri"/>
                <w:lang w:val="da-DK"/>
              </w:rPr>
              <w:t>Podsumowująca</w:t>
            </w:r>
          </w:p>
          <w:p w14:paraId="6ACD83AF" w14:textId="1A75D586" w:rsidR="008122A7" w:rsidRPr="00985AFA" w:rsidRDefault="00992154" w:rsidP="00607BF5">
            <w:pPr>
              <w:rPr>
                <w:rFonts w:ascii="Calibri" w:hAnsi="Calibri" w:cs="Calibri"/>
                <w:lang w:val="da-DK"/>
              </w:rPr>
            </w:pPr>
            <w:sdt>
              <w:sdtPr>
                <w:rPr>
                  <w:rFonts w:ascii="Calibri" w:hAnsi="Calibri" w:cs="Calibri"/>
                  <w:lang w:val="da-DK"/>
                </w:rPr>
                <w:id w:val="-1021163735"/>
                <w14:checkbox>
                  <w14:checked w14:val="1"/>
                  <w14:checkedState w14:val="2612" w14:font="MS Gothic"/>
                  <w14:uncheckedState w14:val="2610" w14:font="MS Gothic"/>
                </w14:checkbox>
              </w:sdtPr>
              <w:sdtEndPr/>
              <w:sdtContent>
                <w:r w:rsidR="00985AFA" w:rsidRPr="00985AFA">
                  <w:rPr>
                    <w:rFonts w:ascii="Segoe UI Symbol" w:eastAsia="MS Gothic" w:hAnsi="Segoe UI Symbol" w:cs="Segoe UI Symbol"/>
                    <w:lang w:val="da-DK"/>
                  </w:rPr>
                  <w:t>☒</w:t>
                </w:r>
              </w:sdtContent>
            </w:sdt>
            <w:r w:rsidR="00985AFA" w:rsidRPr="00985AFA">
              <w:rPr>
                <w:rFonts w:ascii="Calibri" w:hAnsi="Calibri" w:cs="Calibri"/>
                <w:lang w:val="da-DK"/>
              </w:rPr>
              <w:t xml:space="preserve"> </w:t>
            </w:r>
            <w:r w:rsidR="1E268832" w:rsidRPr="00985AFA">
              <w:rPr>
                <w:rFonts w:ascii="Calibri" w:hAnsi="Calibri" w:cs="Calibri"/>
                <w:lang w:val="da-DK"/>
              </w:rPr>
              <w:t xml:space="preserve"> </w:t>
            </w:r>
            <w:r w:rsidR="00985AFA" w:rsidRPr="00985AFA">
              <w:rPr>
                <w:rFonts w:ascii="Calibri" w:hAnsi="Calibri" w:cs="Calibri"/>
                <w:lang w:val="da-DK"/>
              </w:rPr>
              <w:t>Formująca</w:t>
            </w:r>
          </w:p>
        </w:tc>
      </w:tr>
      <w:tr w:rsidR="00607BF5" w14:paraId="5C0629A3" w14:textId="77777777" w:rsidTr="425745AC">
        <w:tc>
          <w:tcPr>
            <w:tcW w:w="2689" w:type="dxa"/>
          </w:tcPr>
          <w:p w14:paraId="07EEE052" w14:textId="5B784807" w:rsidR="00607BF5" w:rsidRPr="00985AFA" w:rsidRDefault="00F530C1" w:rsidP="00607BF5">
            <w:pPr>
              <w:rPr>
                <w:rFonts w:ascii="Calibri" w:hAnsi="Calibri" w:cs="Calibri"/>
                <w:lang w:val="da-DK"/>
              </w:rPr>
            </w:pPr>
            <w:r w:rsidRPr="00985AFA">
              <w:rPr>
                <w:rFonts w:ascii="Calibri" w:hAnsi="Calibri" w:cs="Calibri"/>
                <w:lang w:val="da-DK"/>
              </w:rPr>
              <w:t>Bezpłatny dostęp</w:t>
            </w:r>
          </w:p>
        </w:tc>
        <w:tc>
          <w:tcPr>
            <w:tcW w:w="6939" w:type="dxa"/>
          </w:tcPr>
          <w:p w14:paraId="72204BBB" w14:textId="2062CE64" w:rsidR="00607BF5" w:rsidRPr="00985AFA" w:rsidRDefault="000205FD" w:rsidP="00607BF5">
            <w:pPr>
              <w:rPr>
                <w:rFonts w:ascii="Calibri" w:hAnsi="Calibri" w:cs="Calibri"/>
                <w:lang w:val="da-DK"/>
              </w:rPr>
            </w:pPr>
            <w:r>
              <w:rPr>
                <w:rFonts w:ascii="Calibri" w:hAnsi="Calibri" w:cs="Calibri"/>
                <w:lang w:val="da-DK"/>
              </w:rPr>
              <w:t>Tak</w:t>
            </w:r>
          </w:p>
        </w:tc>
      </w:tr>
    </w:tbl>
    <w:p w14:paraId="36ACC8BE" w14:textId="31803833" w:rsidR="00252503" w:rsidRDefault="00252503">
      <w:pPr>
        <w:rPr>
          <w:lang w:val="da-DK"/>
        </w:rPr>
      </w:pPr>
    </w:p>
    <w:sectPr w:rsidR="00252503">
      <w:headerReference w:type="default" r:id="rId18"/>
      <w:footerReference w:type="even" r:id="rId19"/>
      <w:footerReference w:type="default" r:id="rId2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B40DA" w14:textId="77777777" w:rsidR="003464F4" w:rsidRDefault="003464F4">
      <w:pPr>
        <w:spacing w:after="0" w:line="240" w:lineRule="auto"/>
      </w:pPr>
      <w:r>
        <w:separator/>
      </w:r>
    </w:p>
  </w:endnote>
  <w:endnote w:type="continuationSeparator" w:id="0">
    <w:p w14:paraId="4CBB27C4" w14:textId="77777777" w:rsidR="003464F4" w:rsidRDefault="003464F4">
      <w:pPr>
        <w:spacing w:after="0" w:line="240" w:lineRule="auto"/>
      </w:pPr>
      <w:r>
        <w:continuationSeparator/>
      </w:r>
    </w:p>
  </w:endnote>
  <w:endnote w:type="continuationNotice" w:id="1">
    <w:p w14:paraId="42EAFC68" w14:textId="77777777" w:rsidR="003464F4" w:rsidRDefault="003464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ato Light">
    <w:altName w:val="Segoe UI"/>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502040204020203"/>
    <w:charset w:val="EE"/>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rPr>
      <w:id w:val="1430700244"/>
      <w:docPartObj>
        <w:docPartGallery w:val="Page Numbers (Bottom of Page)"/>
        <w:docPartUnique/>
      </w:docPartObj>
    </w:sdtPr>
    <w:sdtEndPr>
      <w:rPr>
        <w:rStyle w:val="Numerstrony"/>
      </w:rPr>
    </w:sdtEndPr>
    <w:sdtContent>
      <w:p w14:paraId="3A82326F" w14:textId="3220AD42" w:rsidR="00F0418D" w:rsidRDefault="00F0418D" w:rsidP="00105B08">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2DC8DD00" w14:textId="77777777" w:rsidR="00F0418D" w:rsidRDefault="00F0418D" w:rsidP="00B432E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rPr>
      <w:id w:val="2034685786"/>
      <w:docPartObj>
        <w:docPartGallery w:val="Page Numbers (Bottom of Page)"/>
        <w:docPartUnique/>
      </w:docPartObj>
    </w:sdtPr>
    <w:sdtEndPr>
      <w:rPr>
        <w:rStyle w:val="Numerstrony"/>
        <w:rFonts w:ascii="Lato" w:hAnsi="Lato"/>
        <w:color w:val="AEAAAA" w:themeColor="background2" w:themeShade="BF"/>
        <w:sz w:val="18"/>
        <w:szCs w:val="18"/>
      </w:rPr>
    </w:sdtEndPr>
    <w:sdtContent>
      <w:p w14:paraId="768CB858" w14:textId="35520DF4" w:rsidR="00F0418D" w:rsidRPr="00B432EE" w:rsidRDefault="00F0418D" w:rsidP="00105B08">
        <w:pPr>
          <w:pStyle w:val="Stopka"/>
          <w:framePr w:wrap="none" w:vAnchor="text" w:hAnchor="margin" w:xAlign="right" w:y="1"/>
          <w:rPr>
            <w:rStyle w:val="Numerstrony"/>
            <w:rFonts w:ascii="Lato" w:hAnsi="Lato"/>
            <w:color w:val="AEAAAA" w:themeColor="background2" w:themeShade="BF"/>
            <w:sz w:val="18"/>
            <w:szCs w:val="18"/>
          </w:rPr>
        </w:pPr>
        <w:r w:rsidRPr="00B432EE">
          <w:rPr>
            <w:rStyle w:val="Numerstrony"/>
            <w:rFonts w:ascii="Lato" w:hAnsi="Lato"/>
            <w:color w:val="AEAAAA" w:themeColor="background2" w:themeShade="BF"/>
            <w:sz w:val="18"/>
            <w:szCs w:val="18"/>
          </w:rPr>
          <w:fldChar w:fldCharType="begin"/>
        </w:r>
        <w:r w:rsidRPr="00B432EE">
          <w:rPr>
            <w:rStyle w:val="Numerstrony"/>
            <w:rFonts w:ascii="Lato" w:hAnsi="Lato"/>
            <w:color w:val="AEAAAA" w:themeColor="background2" w:themeShade="BF"/>
            <w:sz w:val="18"/>
            <w:szCs w:val="18"/>
          </w:rPr>
          <w:instrText xml:space="preserve"> PAGE </w:instrText>
        </w:r>
        <w:r w:rsidRPr="00B432EE">
          <w:rPr>
            <w:rStyle w:val="Numerstrony"/>
            <w:rFonts w:ascii="Lato" w:hAnsi="Lato"/>
            <w:color w:val="AEAAAA" w:themeColor="background2" w:themeShade="BF"/>
            <w:sz w:val="18"/>
            <w:szCs w:val="18"/>
          </w:rPr>
          <w:fldChar w:fldCharType="separate"/>
        </w:r>
        <w:r w:rsidRPr="00B432EE">
          <w:rPr>
            <w:rStyle w:val="Numerstrony"/>
            <w:rFonts w:ascii="Lato" w:hAnsi="Lato"/>
            <w:noProof/>
            <w:color w:val="AEAAAA" w:themeColor="background2" w:themeShade="BF"/>
            <w:sz w:val="18"/>
            <w:szCs w:val="18"/>
          </w:rPr>
          <w:t>1</w:t>
        </w:r>
        <w:r w:rsidRPr="00B432EE">
          <w:rPr>
            <w:rStyle w:val="Numerstrony"/>
            <w:rFonts w:ascii="Lato" w:hAnsi="Lato"/>
            <w:color w:val="AEAAAA" w:themeColor="background2" w:themeShade="BF"/>
            <w:sz w:val="18"/>
            <w:szCs w:val="18"/>
          </w:rPr>
          <w:fldChar w:fldCharType="end"/>
        </w:r>
      </w:p>
    </w:sdtContent>
  </w:sdt>
  <w:p w14:paraId="76F6F7C7" w14:textId="2A90E10E" w:rsidR="00F0418D" w:rsidRPr="00B432EE" w:rsidRDefault="00F0418D" w:rsidP="00B432EE">
    <w:pPr>
      <w:pStyle w:val="Stopka"/>
      <w:ind w:right="360"/>
      <w:rPr>
        <w:rFonts w:ascii="Lato" w:hAnsi="Lato"/>
        <w:color w:val="AEAAAA" w:themeColor="background2" w:themeShade="BF"/>
        <w:sz w:val="18"/>
        <w:szCs w:val="18"/>
      </w:rPr>
    </w:pPr>
    <w:proofErr w:type="spellStart"/>
    <w:r>
      <w:rPr>
        <w:rFonts w:ascii="Lato" w:hAnsi="Lato"/>
        <w:color w:val="AEAAAA" w:themeColor="background2" w:themeShade="BF"/>
        <w:sz w:val="18"/>
        <w:szCs w:val="18"/>
      </w:rPr>
      <w:t>Wersja</w:t>
    </w:r>
    <w:proofErr w:type="spellEnd"/>
    <w:r w:rsidRPr="00B432EE">
      <w:rPr>
        <w:rFonts w:ascii="Lato" w:hAnsi="Lato"/>
        <w:color w:val="AEAAAA" w:themeColor="background2" w:themeShade="BF"/>
        <w:sz w:val="18"/>
        <w:szCs w:val="18"/>
      </w:rPr>
      <w:t xml:space="preserve"> 1.0 M</w:t>
    </w:r>
    <w:r>
      <w:rPr>
        <w:rFonts w:ascii="Lato" w:hAnsi="Lato"/>
        <w:color w:val="AEAAAA" w:themeColor="background2" w:themeShade="BF"/>
        <w:sz w:val="18"/>
        <w:szCs w:val="18"/>
      </w:rPr>
      <w:t>aj</w:t>
    </w:r>
    <w:r w:rsidRPr="00B432EE">
      <w:rPr>
        <w:rFonts w:ascii="Lato" w:hAnsi="Lato"/>
        <w:color w:val="AEAAAA" w:themeColor="background2" w:themeShade="BF"/>
        <w:sz w:val="18"/>
        <w:szCs w:val="18"/>
      </w:rPr>
      <w:t xml:space="preserve"> 2020</w:t>
    </w:r>
  </w:p>
  <w:p w14:paraId="3769BE93" w14:textId="04B051BF" w:rsidR="00F0418D" w:rsidRPr="00B432EE" w:rsidRDefault="00F0418D" w:rsidP="1553B3C0">
    <w:pPr>
      <w:pStyle w:val="Stopka"/>
      <w:rPr>
        <w:rFonts w:ascii="Lato" w:hAnsi="Lato"/>
        <w:color w:val="AEAAAA" w:themeColor="background2" w:themeShade="B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CE8F7" w14:textId="77777777" w:rsidR="003464F4" w:rsidRDefault="003464F4">
      <w:pPr>
        <w:spacing w:after="0" w:line="240" w:lineRule="auto"/>
      </w:pPr>
      <w:r>
        <w:separator/>
      </w:r>
    </w:p>
  </w:footnote>
  <w:footnote w:type="continuationSeparator" w:id="0">
    <w:p w14:paraId="1F54660B" w14:textId="77777777" w:rsidR="003464F4" w:rsidRDefault="003464F4">
      <w:pPr>
        <w:spacing w:after="0" w:line="240" w:lineRule="auto"/>
      </w:pPr>
      <w:r>
        <w:continuationSeparator/>
      </w:r>
    </w:p>
  </w:footnote>
  <w:footnote w:type="continuationNotice" w:id="1">
    <w:p w14:paraId="12AA63CE" w14:textId="77777777" w:rsidR="003464F4" w:rsidRDefault="003464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Lato" w:hAnsi="Lato"/>
        <w:color w:val="AEAAAA" w:themeColor="background2" w:themeShade="BF"/>
        <w:sz w:val="18"/>
        <w:szCs w:val="18"/>
        <w:lang w:val="pl-PL"/>
      </w:rPr>
      <w:alias w:val="Tittel"/>
      <w:tag w:val=""/>
      <w:id w:val="1116400235"/>
      <w:placeholder>
        <w:docPart w:val="BD6F298DDBA56349A2FDCF3DCB270E88"/>
      </w:placeholder>
      <w:dataBinding w:prefixMappings="xmlns:ns0='http://purl.org/dc/elements/1.1/' xmlns:ns1='http://schemas.openxmlformats.org/package/2006/metadata/core-properties' " w:xpath="/ns1:coreProperties[1]/ns0:title[1]" w:storeItemID="{6C3C8BC8-F283-45AE-878A-BAB7291924A1}"/>
      <w:text/>
    </w:sdtPr>
    <w:sdtEndPr/>
    <w:sdtContent>
      <w:p w14:paraId="394698A3" w14:textId="52492E06" w:rsidR="00F0418D" w:rsidRPr="00D026D9" w:rsidRDefault="00F0418D">
        <w:pPr>
          <w:pStyle w:val="Nagwek"/>
          <w:tabs>
            <w:tab w:val="clear" w:pos="4680"/>
            <w:tab w:val="clear" w:pos="9360"/>
          </w:tabs>
          <w:jc w:val="right"/>
          <w:rPr>
            <w:rFonts w:ascii="Lato" w:hAnsi="Lato"/>
            <w:color w:val="7F7F7F" w:themeColor="text1" w:themeTint="80"/>
            <w:sz w:val="16"/>
            <w:szCs w:val="16"/>
            <w:lang w:val="pl-PL"/>
          </w:rPr>
        </w:pPr>
        <w:r w:rsidRPr="00D026D9">
          <w:rPr>
            <w:rFonts w:ascii="Lato" w:hAnsi="Lato"/>
            <w:color w:val="AEAAAA" w:themeColor="background2" w:themeShade="BF"/>
            <w:sz w:val="18"/>
            <w:szCs w:val="18"/>
            <w:lang w:val="pl-PL"/>
          </w:rPr>
          <w:t xml:space="preserve">Normalny </w:t>
        </w:r>
        <w:r>
          <w:rPr>
            <w:rFonts w:ascii="Lato" w:hAnsi="Lato"/>
            <w:color w:val="AEAAAA" w:themeColor="background2" w:themeShade="BF"/>
            <w:sz w:val="18"/>
            <w:szCs w:val="18"/>
            <w:lang w:val="pl-PL"/>
          </w:rPr>
          <w:t>p</w:t>
        </w:r>
        <w:r w:rsidRPr="00D026D9">
          <w:rPr>
            <w:rFonts w:ascii="Lato" w:hAnsi="Lato"/>
            <w:color w:val="AEAAAA" w:themeColor="background2" w:themeShade="BF"/>
            <w:sz w:val="18"/>
            <w:szCs w:val="18"/>
            <w:lang w:val="pl-PL"/>
          </w:rPr>
          <w:t>oród z symptomami COVID-19 – Skrypt scen</w:t>
        </w:r>
        <w:r>
          <w:rPr>
            <w:rFonts w:ascii="Lato" w:hAnsi="Lato"/>
            <w:color w:val="AEAAAA" w:themeColor="background2" w:themeShade="BF"/>
            <w:sz w:val="18"/>
            <w:szCs w:val="18"/>
            <w:lang w:val="pl-PL"/>
          </w:rPr>
          <w:t>ariusza</w:t>
        </w:r>
      </w:p>
    </w:sdtContent>
  </w:sdt>
  <w:p w14:paraId="6FA7192B" w14:textId="4A03B956" w:rsidR="00F0418D" w:rsidRPr="00D026D9" w:rsidRDefault="00F0418D" w:rsidP="1553B3C0">
    <w:pPr>
      <w:pStyle w:val="Nagwek"/>
      <w:rPr>
        <w:rFonts w:ascii="Lato" w:hAnsi="Lato"/>
        <w:sz w:val="16"/>
        <w:szCs w:val="16"/>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A1753"/>
    <w:multiLevelType w:val="hybridMultilevel"/>
    <w:tmpl w:val="1A929AD6"/>
    <w:lvl w:ilvl="0" w:tplc="6A4C56AA">
      <w:start w:val="1"/>
      <w:numFmt w:val="bullet"/>
      <w:lvlText w:val=""/>
      <w:lvlJc w:val="left"/>
      <w:pPr>
        <w:ind w:left="720" w:hanging="360"/>
      </w:pPr>
      <w:rPr>
        <w:rFonts w:ascii="Symbol" w:hAnsi="Symbol" w:hint="default"/>
      </w:rPr>
    </w:lvl>
    <w:lvl w:ilvl="1" w:tplc="0D98FC60">
      <w:start w:val="1"/>
      <w:numFmt w:val="bullet"/>
      <w:lvlText w:val="o"/>
      <w:lvlJc w:val="left"/>
      <w:pPr>
        <w:ind w:left="1440" w:hanging="360"/>
      </w:pPr>
      <w:rPr>
        <w:rFonts w:ascii="Courier New" w:hAnsi="Courier New" w:hint="default"/>
      </w:rPr>
    </w:lvl>
    <w:lvl w:ilvl="2" w:tplc="9B6AB9F6">
      <w:start w:val="1"/>
      <w:numFmt w:val="bullet"/>
      <w:lvlText w:val=""/>
      <w:lvlJc w:val="left"/>
      <w:pPr>
        <w:ind w:left="2160" w:hanging="360"/>
      </w:pPr>
      <w:rPr>
        <w:rFonts w:ascii="Wingdings" w:hAnsi="Wingdings" w:hint="default"/>
      </w:rPr>
    </w:lvl>
    <w:lvl w:ilvl="3" w:tplc="8F2AC55A">
      <w:start w:val="1"/>
      <w:numFmt w:val="bullet"/>
      <w:lvlText w:val=""/>
      <w:lvlJc w:val="left"/>
      <w:pPr>
        <w:ind w:left="2880" w:hanging="360"/>
      </w:pPr>
      <w:rPr>
        <w:rFonts w:ascii="Symbol" w:hAnsi="Symbol" w:hint="default"/>
      </w:rPr>
    </w:lvl>
    <w:lvl w:ilvl="4" w:tplc="C12AE356">
      <w:start w:val="1"/>
      <w:numFmt w:val="bullet"/>
      <w:lvlText w:val="o"/>
      <w:lvlJc w:val="left"/>
      <w:pPr>
        <w:ind w:left="3600" w:hanging="360"/>
      </w:pPr>
      <w:rPr>
        <w:rFonts w:ascii="Courier New" w:hAnsi="Courier New" w:hint="default"/>
      </w:rPr>
    </w:lvl>
    <w:lvl w:ilvl="5" w:tplc="E7BEED48">
      <w:start w:val="1"/>
      <w:numFmt w:val="bullet"/>
      <w:lvlText w:val=""/>
      <w:lvlJc w:val="left"/>
      <w:pPr>
        <w:ind w:left="4320" w:hanging="360"/>
      </w:pPr>
      <w:rPr>
        <w:rFonts w:ascii="Wingdings" w:hAnsi="Wingdings" w:hint="default"/>
      </w:rPr>
    </w:lvl>
    <w:lvl w:ilvl="6" w:tplc="AB985BC4">
      <w:start w:val="1"/>
      <w:numFmt w:val="bullet"/>
      <w:lvlText w:val=""/>
      <w:lvlJc w:val="left"/>
      <w:pPr>
        <w:ind w:left="5040" w:hanging="360"/>
      </w:pPr>
      <w:rPr>
        <w:rFonts w:ascii="Symbol" w:hAnsi="Symbol" w:hint="default"/>
      </w:rPr>
    </w:lvl>
    <w:lvl w:ilvl="7" w:tplc="F634A8D4">
      <w:start w:val="1"/>
      <w:numFmt w:val="bullet"/>
      <w:lvlText w:val="o"/>
      <w:lvlJc w:val="left"/>
      <w:pPr>
        <w:ind w:left="5760" w:hanging="360"/>
      </w:pPr>
      <w:rPr>
        <w:rFonts w:ascii="Courier New" w:hAnsi="Courier New" w:hint="default"/>
      </w:rPr>
    </w:lvl>
    <w:lvl w:ilvl="8" w:tplc="4D60A9D4">
      <w:start w:val="1"/>
      <w:numFmt w:val="bullet"/>
      <w:lvlText w:val=""/>
      <w:lvlJc w:val="left"/>
      <w:pPr>
        <w:ind w:left="6480" w:hanging="360"/>
      </w:pPr>
      <w:rPr>
        <w:rFonts w:ascii="Wingdings" w:hAnsi="Wingdings" w:hint="default"/>
      </w:rPr>
    </w:lvl>
  </w:abstractNum>
  <w:abstractNum w:abstractNumId="1" w15:restartNumberingAfterBreak="0">
    <w:nsid w:val="159E71E4"/>
    <w:multiLevelType w:val="hybridMultilevel"/>
    <w:tmpl w:val="FFFFFFFF"/>
    <w:lvl w:ilvl="0" w:tplc="2F0C68C6">
      <w:start w:val="1"/>
      <w:numFmt w:val="bullet"/>
      <w:lvlText w:val=""/>
      <w:lvlJc w:val="left"/>
      <w:pPr>
        <w:ind w:left="720" w:hanging="360"/>
      </w:pPr>
      <w:rPr>
        <w:rFonts w:ascii="Symbol" w:hAnsi="Symbol" w:hint="default"/>
      </w:rPr>
    </w:lvl>
    <w:lvl w:ilvl="1" w:tplc="012C5C12">
      <w:start w:val="1"/>
      <w:numFmt w:val="bullet"/>
      <w:lvlText w:val="o"/>
      <w:lvlJc w:val="left"/>
      <w:pPr>
        <w:ind w:left="1440" w:hanging="360"/>
      </w:pPr>
      <w:rPr>
        <w:rFonts w:ascii="Courier New" w:hAnsi="Courier New" w:hint="default"/>
      </w:rPr>
    </w:lvl>
    <w:lvl w:ilvl="2" w:tplc="721C08B0">
      <w:start w:val="1"/>
      <w:numFmt w:val="bullet"/>
      <w:lvlText w:val=""/>
      <w:lvlJc w:val="left"/>
      <w:pPr>
        <w:ind w:left="2160" w:hanging="360"/>
      </w:pPr>
      <w:rPr>
        <w:rFonts w:ascii="Wingdings" w:hAnsi="Wingdings" w:hint="default"/>
      </w:rPr>
    </w:lvl>
    <w:lvl w:ilvl="3" w:tplc="99388FD8">
      <w:start w:val="1"/>
      <w:numFmt w:val="bullet"/>
      <w:lvlText w:val=""/>
      <w:lvlJc w:val="left"/>
      <w:pPr>
        <w:ind w:left="2880" w:hanging="360"/>
      </w:pPr>
      <w:rPr>
        <w:rFonts w:ascii="Symbol" w:hAnsi="Symbol" w:hint="default"/>
      </w:rPr>
    </w:lvl>
    <w:lvl w:ilvl="4" w:tplc="EDB82F54">
      <w:start w:val="1"/>
      <w:numFmt w:val="bullet"/>
      <w:lvlText w:val="o"/>
      <w:lvlJc w:val="left"/>
      <w:pPr>
        <w:ind w:left="3600" w:hanging="360"/>
      </w:pPr>
      <w:rPr>
        <w:rFonts w:ascii="Courier New" w:hAnsi="Courier New" w:hint="default"/>
      </w:rPr>
    </w:lvl>
    <w:lvl w:ilvl="5" w:tplc="217613B4">
      <w:start w:val="1"/>
      <w:numFmt w:val="bullet"/>
      <w:lvlText w:val=""/>
      <w:lvlJc w:val="left"/>
      <w:pPr>
        <w:ind w:left="4320" w:hanging="360"/>
      </w:pPr>
      <w:rPr>
        <w:rFonts w:ascii="Wingdings" w:hAnsi="Wingdings" w:hint="default"/>
      </w:rPr>
    </w:lvl>
    <w:lvl w:ilvl="6" w:tplc="5448DD5E">
      <w:start w:val="1"/>
      <w:numFmt w:val="bullet"/>
      <w:lvlText w:val=""/>
      <w:lvlJc w:val="left"/>
      <w:pPr>
        <w:ind w:left="5040" w:hanging="360"/>
      </w:pPr>
      <w:rPr>
        <w:rFonts w:ascii="Symbol" w:hAnsi="Symbol" w:hint="default"/>
      </w:rPr>
    </w:lvl>
    <w:lvl w:ilvl="7" w:tplc="055ABE5C">
      <w:start w:val="1"/>
      <w:numFmt w:val="bullet"/>
      <w:lvlText w:val="o"/>
      <w:lvlJc w:val="left"/>
      <w:pPr>
        <w:ind w:left="5760" w:hanging="360"/>
      </w:pPr>
      <w:rPr>
        <w:rFonts w:ascii="Courier New" w:hAnsi="Courier New" w:hint="default"/>
      </w:rPr>
    </w:lvl>
    <w:lvl w:ilvl="8" w:tplc="77BE3580">
      <w:start w:val="1"/>
      <w:numFmt w:val="bullet"/>
      <w:lvlText w:val=""/>
      <w:lvlJc w:val="left"/>
      <w:pPr>
        <w:ind w:left="6480" w:hanging="360"/>
      </w:pPr>
      <w:rPr>
        <w:rFonts w:ascii="Wingdings" w:hAnsi="Wingdings" w:hint="default"/>
      </w:rPr>
    </w:lvl>
  </w:abstractNum>
  <w:abstractNum w:abstractNumId="2" w15:restartNumberingAfterBreak="0">
    <w:nsid w:val="39246045"/>
    <w:multiLevelType w:val="hybridMultilevel"/>
    <w:tmpl w:val="16A89C52"/>
    <w:lvl w:ilvl="0" w:tplc="80942C26">
      <w:start w:val="1"/>
      <w:numFmt w:val="bullet"/>
      <w:lvlText w:val=""/>
      <w:lvlJc w:val="left"/>
      <w:pPr>
        <w:ind w:left="720" w:hanging="360"/>
      </w:pPr>
      <w:rPr>
        <w:rFonts w:ascii="Symbol" w:hAnsi="Symbol" w:hint="default"/>
      </w:rPr>
    </w:lvl>
    <w:lvl w:ilvl="1" w:tplc="196CAA4E">
      <w:start w:val="1"/>
      <w:numFmt w:val="bullet"/>
      <w:lvlText w:val="o"/>
      <w:lvlJc w:val="left"/>
      <w:pPr>
        <w:ind w:left="1440" w:hanging="360"/>
      </w:pPr>
      <w:rPr>
        <w:rFonts w:ascii="Courier New" w:hAnsi="Courier New" w:hint="default"/>
      </w:rPr>
    </w:lvl>
    <w:lvl w:ilvl="2" w:tplc="DF58E6FC">
      <w:start w:val="1"/>
      <w:numFmt w:val="bullet"/>
      <w:lvlText w:val=""/>
      <w:lvlJc w:val="left"/>
      <w:pPr>
        <w:ind w:left="2160" w:hanging="360"/>
      </w:pPr>
      <w:rPr>
        <w:rFonts w:ascii="Wingdings" w:hAnsi="Wingdings" w:hint="default"/>
      </w:rPr>
    </w:lvl>
    <w:lvl w:ilvl="3" w:tplc="F99463A4">
      <w:start w:val="1"/>
      <w:numFmt w:val="bullet"/>
      <w:lvlText w:val=""/>
      <w:lvlJc w:val="left"/>
      <w:pPr>
        <w:ind w:left="2880" w:hanging="360"/>
      </w:pPr>
      <w:rPr>
        <w:rFonts w:ascii="Symbol" w:hAnsi="Symbol" w:hint="default"/>
      </w:rPr>
    </w:lvl>
    <w:lvl w:ilvl="4" w:tplc="FE2C7D90">
      <w:start w:val="1"/>
      <w:numFmt w:val="bullet"/>
      <w:lvlText w:val="o"/>
      <w:lvlJc w:val="left"/>
      <w:pPr>
        <w:ind w:left="3600" w:hanging="360"/>
      </w:pPr>
      <w:rPr>
        <w:rFonts w:ascii="Courier New" w:hAnsi="Courier New" w:hint="default"/>
      </w:rPr>
    </w:lvl>
    <w:lvl w:ilvl="5" w:tplc="A12E130C">
      <w:start w:val="1"/>
      <w:numFmt w:val="bullet"/>
      <w:lvlText w:val=""/>
      <w:lvlJc w:val="left"/>
      <w:pPr>
        <w:ind w:left="4320" w:hanging="360"/>
      </w:pPr>
      <w:rPr>
        <w:rFonts w:ascii="Wingdings" w:hAnsi="Wingdings" w:hint="default"/>
      </w:rPr>
    </w:lvl>
    <w:lvl w:ilvl="6" w:tplc="17FC6ED2">
      <w:start w:val="1"/>
      <w:numFmt w:val="bullet"/>
      <w:lvlText w:val=""/>
      <w:lvlJc w:val="left"/>
      <w:pPr>
        <w:ind w:left="5040" w:hanging="360"/>
      </w:pPr>
      <w:rPr>
        <w:rFonts w:ascii="Symbol" w:hAnsi="Symbol" w:hint="default"/>
      </w:rPr>
    </w:lvl>
    <w:lvl w:ilvl="7" w:tplc="C898F8DC">
      <w:start w:val="1"/>
      <w:numFmt w:val="bullet"/>
      <w:lvlText w:val="o"/>
      <w:lvlJc w:val="left"/>
      <w:pPr>
        <w:ind w:left="5760" w:hanging="360"/>
      </w:pPr>
      <w:rPr>
        <w:rFonts w:ascii="Courier New" w:hAnsi="Courier New" w:hint="default"/>
      </w:rPr>
    </w:lvl>
    <w:lvl w:ilvl="8" w:tplc="DD3E2AEA">
      <w:start w:val="1"/>
      <w:numFmt w:val="bullet"/>
      <w:lvlText w:val=""/>
      <w:lvlJc w:val="left"/>
      <w:pPr>
        <w:ind w:left="6480" w:hanging="360"/>
      </w:pPr>
      <w:rPr>
        <w:rFonts w:ascii="Wingdings" w:hAnsi="Wingdings" w:hint="default"/>
      </w:rPr>
    </w:lvl>
  </w:abstractNum>
  <w:abstractNum w:abstractNumId="3" w15:restartNumberingAfterBreak="0">
    <w:nsid w:val="45436D18"/>
    <w:multiLevelType w:val="hybridMultilevel"/>
    <w:tmpl w:val="21901168"/>
    <w:lvl w:ilvl="0" w:tplc="20B0749E">
      <w:start w:val="1"/>
      <w:numFmt w:val="bullet"/>
      <w:lvlText w:val=""/>
      <w:lvlJc w:val="left"/>
      <w:pPr>
        <w:ind w:left="720" w:hanging="360"/>
      </w:pPr>
      <w:rPr>
        <w:rFonts w:ascii="Symbol" w:hAnsi="Symbol" w:hint="default"/>
      </w:rPr>
    </w:lvl>
    <w:lvl w:ilvl="1" w:tplc="4B50A154">
      <w:start w:val="1"/>
      <w:numFmt w:val="bullet"/>
      <w:lvlText w:val="o"/>
      <w:lvlJc w:val="left"/>
      <w:pPr>
        <w:ind w:left="1440" w:hanging="360"/>
      </w:pPr>
      <w:rPr>
        <w:rFonts w:ascii="Courier New" w:hAnsi="Courier New" w:hint="default"/>
      </w:rPr>
    </w:lvl>
    <w:lvl w:ilvl="2" w:tplc="AC62B2D0">
      <w:start w:val="1"/>
      <w:numFmt w:val="bullet"/>
      <w:lvlText w:val=""/>
      <w:lvlJc w:val="left"/>
      <w:pPr>
        <w:ind w:left="2160" w:hanging="360"/>
      </w:pPr>
      <w:rPr>
        <w:rFonts w:ascii="Wingdings" w:hAnsi="Wingdings" w:hint="default"/>
      </w:rPr>
    </w:lvl>
    <w:lvl w:ilvl="3" w:tplc="4F340552">
      <w:start w:val="1"/>
      <w:numFmt w:val="bullet"/>
      <w:lvlText w:val=""/>
      <w:lvlJc w:val="left"/>
      <w:pPr>
        <w:ind w:left="2880" w:hanging="360"/>
      </w:pPr>
      <w:rPr>
        <w:rFonts w:ascii="Symbol" w:hAnsi="Symbol" w:hint="default"/>
      </w:rPr>
    </w:lvl>
    <w:lvl w:ilvl="4" w:tplc="71C89C8C">
      <w:start w:val="1"/>
      <w:numFmt w:val="bullet"/>
      <w:lvlText w:val="o"/>
      <w:lvlJc w:val="left"/>
      <w:pPr>
        <w:ind w:left="3600" w:hanging="360"/>
      </w:pPr>
      <w:rPr>
        <w:rFonts w:ascii="Courier New" w:hAnsi="Courier New" w:hint="default"/>
      </w:rPr>
    </w:lvl>
    <w:lvl w:ilvl="5" w:tplc="0C8A8EF8">
      <w:start w:val="1"/>
      <w:numFmt w:val="bullet"/>
      <w:lvlText w:val=""/>
      <w:lvlJc w:val="left"/>
      <w:pPr>
        <w:ind w:left="4320" w:hanging="360"/>
      </w:pPr>
      <w:rPr>
        <w:rFonts w:ascii="Wingdings" w:hAnsi="Wingdings" w:hint="default"/>
      </w:rPr>
    </w:lvl>
    <w:lvl w:ilvl="6" w:tplc="6B9490D6">
      <w:start w:val="1"/>
      <w:numFmt w:val="bullet"/>
      <w:lvlText w:val=""/>
      <w:lvlJc w:val="left"/>
      <w:pPr>
        <w:ind w:left="5040" w:hanging="360"/>
      </w:pPr>
      <w:rPr>
        <w:rFonts w:ascii="Symbol" w:hAnsi="Symbol" w:hint="default"/>
      </w:rPr>
    </w:lvl>
    <w:lvl w:ilvl="7" w:tplc="0D2833DE">
      <w:start w:val="1"/>
      <w:numFmt w:val="bullet"/>
      <w:lvlText w:val="o"/>
      <w:lvlJc w:val="left"/>
      <w:pPr>
        <w:ind w:left="5760" w:hanging="360"/>
      </w:pPr>
      <w:rPr>
        <w:rFonts w:ascii="Courier New" w:hAnsi="Courier New" w:hint="default"/>
      </w:rPr>
    </w:lvl>
    <w:lvl w:ilvl="8" w:tplc="4D7CDDF0">
      <w:start w:val="1"/>
      <w:numFmt w:val="bullet"/>
      <w:lvlText w:val=""/>
      <w:lvlJc w:val="left"/>
      <w:pPr>
        <w:ind w:left="6480" w:hanging="360"/>
      </w:pPr>
      <w:rPr>
        <w:rFonts w:ascii="Wingdings" w:hAnsi="Wingdings" w:hint="default"/>
      </w:rPr>
    </w:lvl>
  </w:abstractNum>
  <w:abstractNum w:abstractNumId="4" w15:restartNumberingAfterBreak="0">
    <w:nsid w:val="46335098"/>
    <w:multiLevelType w:val="hybridMultilevel"/>
    <w:tmpl w:val="FFFFFFFF"/>
    <w:lvl w:ilvl="0" w:tplc="2C6C9506">
      <w:start w:val="1"/>
      <w:numFmt w:val="bullet"/>
      <w:lvlText w:val=""/>
      <w:lvlJc w:val="left"/>
      <w:pPr>
        <w:ind w:left="720" w:hanging="360"/>
      </w:pPr>
      <w:rPr>
        <w:rFonts w:ascii="Symbol" w:hAnsi="Symbol" w:hint="default"/>
      </w:rPr>
    </w:lvl>
    <w:lvl w:ilvl="1" w:tplc="726274C6">
      <w:start w:val="1"/>
      <w:numFmt w:val="bullet"/>
      <w:lvlText w:val="o"/>
      <w:lvlJc w:val="left"/>
      <w:pPr>
        <w:ind w:left="1440" w:hanging="360"/>
      </w:pPr>
      <w:rPr>
        <w:rFonts w:ascii="Courier New" w:hAnsi="Courier New" w:hint="default"/>
      </w:rPr>
    </w:lvl>
    <w:lvl w:ilvl="2" w:tplc="57A25F40">
      <w:start w:val="1"/>
      <w:numFmt w:val="bullet"/>
      <w:lvlText w:val=""/>
      <w:lvlJc w:val="left"/>
      <w:pPr>
        <w:ind w:left="2160" w:hanging="360"/>
      </w:pPr>
      <w:rPr>
        <w:rFonts w:ascii="Wingdings" w:hAnsi="Wingdings" w:hint="default"/>
      </w:rPr>
    </w:lvl>
    <w:lvl w:ilvl="3" w:tplc="7F5EB222">
      <w:start w:val="1"/>
      <w:numFmt w:val="bullet"/>
      <w:lvlText w:val=""/>
      <w:lvlJc w:val="left"/>
      <w:pPr>
        <w:ind w:left="2880" w:hanging="360"/>
      </w:pPr>
      <w:rPr>
        <w:rFonts w:ascii="Symbol" w:hAnsi="Symbol" w:hint="default"/>
      </w:rPr>
    </w:lvl>
    <w:lvl w:ilvl="4" w:tplc="672EEF5E">
      <w:start w:val="1"/>
      <w:numFmt w:val="bullet"/>
      <w:lvlText w:val="o"/>
      <w:lvlJc w:val="left"/>
      <w:pPr>
        <w:ind w:left="3600" w:hanging="360"/>
      </w:pPr>
      <w:rPr>
        <w:rFonts w:ascii="Courier New" w:hAnsi="Courier New" w:hint="default"/>
      </w:rPr>
    </w:lvl>
    <w:lvl w:ilvl="5" w:tplc="ABC4F012">
      <w:start w:val="1"/>
      <w:numFmt w:val="bullet"/>
      <w:lvlText w:val=""/>
      <w:lvlJc w:val="left"/>
      <w:pPr>
        <w:ind w:left="4320" w:hanging="360"/>
      </w:pPr>
      <w:rPr>
        <w:rFonts w:ascii="Wingdings" w:hAnsi="Wingdings" w:hint="default"/>
      </w:rPr>
    </w:lvl>
    <w:lvl w:ilvl="6" w:tplc="836430C8">
      <w:start w:val="1"/>
      <w:numFmt w:val="bullet"/>
      <w:lvlText w:val=""/>
      <w:lvlJc w:val="left"/>
      <w:pPr>
        <w:ind w:left="5040" w:hanging="360"/>
      </w:pPr>
      <w:rPr>
        <w:rFonts w:ascii="Symbol" w:hAnsi="Symbol" w:hint="default"/>
      </w:rPr>
    </w:lvl>
    <w:lvl w:ilvl="7" w:tplc="E4D43642">
      <w:start w:val="1"/>
      <w:numFmt w:val="bullet"/>
      <w:lvlText w:val="o"/>
      <w:lvlJc w:val="left"/>
      <w:pPr>
        <w:ind w:left="5760" w:hanging="360"/>
      </w:pPr>
      <w:rPr>
        <w:rFonts w:ascii="Courier New" w:hAnsi="Courier New" w:hint="default"/>
      </w:rPr>
    </w:lvl>
    <w:lvl w:ilvl="8" w:tplc="02281D2A">
      <w:start w:val="1"/>
      <w:numFmt w:val="bullet"/>
      <w:lvlText w:val=""/>
      <w:lvlJc w:val="left"/>
      <w:pPr>
        <w:ind w:left="6480" w:hanging="360"/>
      </w:pPr>
      <w:rPr>
        <w:rFonts w:ascii="Wingdings" w:hAnsi="Wingdings" w:hint="default"/>
      </w:rPr>
    </w:lvl>
  </w:abstractNum>
  <w:abstractNum w:abstractNumId="5" w15:restartNumberingAfterBreak="0">
    <w:nsid w:val="47041BCD"/>
    <w:multiLevelType w:val="hybridMultilevel"/>
    <w:tmpl w:val="FFFFFFFF"/>
    <w:lvl w:ilvl="0" w:tplc="80468D50">
      <w:start w:val="1"/>
      <w:numFmt w:val="bullet"/>
      <w:lvlText w:val=""/>
      <w:lvlJc w:val="left"/>
      <w:pPr>
        <w:ind w:left="720" w:hanging="360"/>
      </w:pPr>
      <w:rPr>
        <w:rFonts w:ascii="Symbol" w:hAnsi="Symbol" w:hint="default"/>
      </w:rPr>
    </w:lvl>
    <w:lvl w:ilvl="1" w:tplc="DB36612C">
      <w:start w:val="1"/>
      <w:numFmt w:val="bullet"/>
      <w:lvlText w:val="o"/>
      <w:lvlJc w:val="left"/>
      <w:pPr>
        <w:ind w:left="1440" w:hanging="360"/>
      </w:pPr>
      <w:rPr>
        <w:rFonts w:ascii="Courier New" w:hAnsi="Courier New" w:hint="default"/>
      </w:rPr>
    </w:lvl>
    <w:lvl w:ilvl="2" w:tplc="419E9C40">
      <w:start w:val="1"/>
      <w:numFmt w:val="bullet"/>
      <w:lvlText w:val=""/>
      <w:lvlJc w:val="left"/>
      <w:pPr>
        <w:ind w:left="2160" w:hanging="360"/>
      </w:pPr>
      <w:rPr>
        <w:rFonts w:ascii="Wingdings" w:hAnsi="Wingdings" w:hint="default"/>
      </w:rPr>
    </w:lvl>
    <w:lvl w:ilvl="3" w:tplc="EF94C43C">
      <w:start w:val="1"/>
      <w:numFmt w:val="bullet"/>
      <w:lvlText w:val=""/>
      <w:lvlJc w:val="left"/>
      <w:pPr>
        <w:ind w:left="2880" w:hanging="360"/>
      </w:pPr>
      <w:rPr>
        <w:rFonts w:ascii="Symbol" w:hAnsi="Symbol" w:hint="default"/>
      </w:rPr>
    </w:lvl>
    <w:lvl w:ilvl="4" w:tplc="E9F85F74">
      <w:start w:val="1"/>
      <w:numFmt w:val="bullet"/>
      <w:lvlText w:val="o"/>
      <w:lvlJc w:val="left"/>
      <w:pPr>
        <w:ind w:left="3600" w:hanging="360"/>
      </w:pPr>
      <w:rPr>
        <w:rFonts w:ascii="Courier New" w:hAnsi="Courier New" w:hint="default"/>
      </w:rPr>
    </w:lvl>
    <w:lvl w:ilvl="5" w:tplc="66EA8414">
      <w:start w:val="1"/>
      <w:numFmt w:val="bullet"/>
      <w:lvlText w:val=""/>
      <w:lvlJc w:val="left"/>
      <w:pPr>
        <w:ind w:left="4320" w:hanging="360"/>
      </w:pPr>
      <w:rPr>
        <w:rFonts w:ascii="Wingdings" w:hAnsi="Wingdings" w:hint="default"/>
      </w:rPr>
    </w:lvl>
    <w:lvl w:ilvl="6" w:tplc="54C2F8E8">
      <w:start w:val="1"/>
      <w:numFmt w:val="bullet"/>
      <w:lvlText w:val=""/>
      <w:lvlJc w:val="left"/>
      <w:pPr>
        <w:ind w:left="5040" w:hanging="360"/>
      </w:pPr>
      <w:rPr>
        <w:rFonts w:ascii="Symbol" w:hAnsi="Symbol" w:hint="default"/>
      </w:rPr>
    </w:lvl>
    <w:lvl w:ilvl="7" w:tplc="6D7EE208">
      <w:start w:val="1"/>
      <w:numFmt w:val="bullet"/>
      <w:lvlText w:val="o"/>
      <w:lvlJc w:val="left"/>
      <w:pPr>
        <w:ind w:left="5760" w:hanging="360"/>
      </w:pPr>
      <w:rPr>
        <w:rFonts w:ascii="Courier New" w:hAnsi="Courier New" w:hint="default"/>
      </w:rPr>
    </w:lvl>
    <w:lvl w:ilvl="8" w:tplc="F23C75FA">
      <w:start w:val="1"/>
      <w:numFmt w:val="bullet"/>
      <w:lvlText w:val=""/>
      <w:lvlJc w:val="left"/>
      <w:pPr>
        <w:ind w:left="6480" w:hanging="360"/>
      </w:pPr>
      <w:rPr>
        <w:rFonts w:ascii="Wingdings" w:hAnsi="Wingdings" w:hint="default"/>
      </w:rPr>
    </w:lvl>
  </w:abstractNum>
  <w:abstractNum w:abstractNumId="6" w15:restartNumberingAfterBreak="0">
    <w:nsid w:val="475B31F2"/>
    <w:multiLevelType w:val="hybridMultilevel"/>
    <w:tmpl w:val="FFFFFFFF"/>
    <w:lvl w:ilvl="0" w:tplc="781E968C">
      <w:start w:val="1"/>
      <w:numFmt w:val="bullet"/>
      <w:lvlText w:val=""/>
      <w:lvlJc w:val="left"/>
      <w:pPr>
        <w:ind w:left="720" w:hanging="360"/>
      </w:pPr>
      <w:rPr>
        <w:rFonts w:ascii="Symbol" w:hAnsi="Symbol" w:hint="default"/>
      </w:rPr>
    </w:lvl>
    <w:lvl w:ilvl="1" w:tplc="DD92CD06">
      <w:start w:val="1"/>
      <w:numFmt w:val="bullet"/>
      <w:lvlText w:val="o"/>
      <w:lvlJc w:val="left"/>
      <w:pPr>
        <w:ind w:left="1440" w:hanging="360"/>
      </w:pPr>
      <w:rPr>
        <w:rFonts w:ascii="Courier New" w:hAnsi="Courier New" w:hint="default"/>
      </w:rPr>
    </w:lvl>
    <w:lvl w:ilvl="2" w:tplc="FECA1B1A">
      <w:start w:val="1"/>
      <w:numFmt w:val="bullet"/>
      <w:lvlText w:val=""/>
      <w:lvlJc w:val="left"/>
      <w:pPr>
        <w:ind w:left="2160" w:hanging="360"/>
      </w:pPr>
      <w:rPr>
        <w:rFonts w:ascii="Wingdings" w:hAnsi="Wingdings" w:hint="default"/>
      </w:rPr>
    </w:lvl>
    <w:lvl w:ilvl="3" w:tplc="3992F7BE">
      <w:start w:val="1"/>
      <w:numFmt w:val="bullet"/>
      <w:lvlText w:val=""/>
      <w:lvlJc w:val="left"/>
      <w:pPr>
        <w:ind w:left="2880" w:hanging="360"/>
      </w:pPr>
      <w:rPr>
        <w:rFonts w:ascii="Symbol" w:hAnsi="Symbol" w:hint="default"/>
      </w:rPr>
    </w:lvl>
    <w:lvl w:ilvl="4" w:tplc="EBB877EE">
      <w:start w:val="1"/>
      <w:numFmt w:val="bullet"/>
      <w:lvlText w:val="o"/>
      <w:lvlJc w:val="left"/>
      <w:pPr>
        <w:ind w:left="3600" w:hanging="360"/>
      </w:pPr>
      <w:rPr>
        <w:rFonts w:ascii="Courier New" w:hAnsi="Courier New" w:hint="default"/>
      </w:rPr>
    </w:lvl>
    <w:lvl w:ilvl="5" w:tplc="7BB8E7F0">
      <w:start w:val="1"/>
      <w:numFmt w:val="bullet"/>
      <w:lvlText w:val=""/>
      <w:lvlJc w:val="left"/>
      <w:pPr>
        <w:ind w:left="4320" w:hanging="360"/>
      </w:pPr>
      <w:rPr>
        <w:rFonts w:ascii="Wingdings" w:hAnsi="Wingdings" w:hint="default"/>
      </w:rPr>
    </w:lvl>
    <w:lvl w:ilvl="6" w:tplc="A1D87182">
      <w:start w:val="1"/>
      <w:numFmt w:val="bullet"/>
      <w:lvlText w:val=""/>
      <w:lvlJc w:val="left"/>
      <w:pPr>
        <w:ind w:left="5040" w:hanging="360"/>
      </w:pPr>
      <w:rPr>
        <w:rFonts w:ascii="Symbol" w:hAnsi="Symbol" w:hint="default"/>
      </w:rPr>
    </w:lvl>
    <w:lvl w:ilvl="7" w:tplc="FFF28982">
      <w:start w:val="1"/>
      <w:numFmt w:val="bullet"/>
      <w:lvlText w:val="o"/>
      <w:lvlJc w:val="left"/>
      <w:pPr>
        <w:ind w:left="5760" w:hanging="360"/>
      </w:pPr>
      <w:rPr>
        <w:rFonts w:ascii="Courier New" w:hAnsi="Courier New" w:hint="default"/>
      </w:rPr>
    </w:lvl>
    <w:lvl w:ilvl="8" w:tplc="A928D8BE">
      <w:start w:val="1"/>
      <w:numFmt w:val="bullet"/>
      <w:lvlText w:val=""/>
      <w:lvlJc w:val="left"/>
      <w:pPr>
        <w:ind w:left="6480" w:hanging="360"/>
      </w:pPr>
      <w:rPr>
        <w:rFonts w:ascii="Wingdings" w:hAnsi="Wingdings" w:hint="default"/>
      </w:rPr>
    </w:lvl>
  </w:abstractNum>
  <w:abstractNum w:abstractNumId="7" w15:restartNumberingAfterBreak="0">
    <w:nsid w:val="4C79759C"/>
    <w:multiLevelType w:val="hybridMultilevel"/>
    <w:tmpl w:val="679C502C"/>
    <w:lvl w:ilvl="0" w:tplc="F820AC8E">
      <w:start w:val="1"/>
      <w:numFmt w:val="bullet"/>
      <w:lvlText w:val=""/>
      <w:lvlJc w:val="left"/>
      <w:pPr>
        <w:ind w:left="720" w:hanging="360"/>
      </w:pPr>
      <w:rPr>
        <w:rFonts w:ascii="Symbol" w:hAnsi="Symbol" w:hint="default"/>
      </w:rPr>
    </w:lvl>
    <w:lvl w:ilvl="1" w:tplc="685868FA">
      <w:start w:val="1"/>
      <w:numFmt w:val="bullet"/>
      <w:lvlText w:val="o"/>
      <w:lvlJc w:val="left"/>
      <w:pPr>
        <w:ind w:left="1440" w:hanging="360"/>
      </w:pPr>
      <w:rPr>
        <w:rFonts w:ascii="Courier New" w:hAnsi="Courier New" w:hint="default"/>
      </w:rPr>
    </w:lvl>
    <w:lvl w:ilvl="2" w:tplc="B18600DE">
      <w:start w:val="1"/>
      <w:numFmt w:val="bullet"/>
      <w:lvlText w:val=""/>
      <w:lvlJc w:val="left"/>
      <w:pPr>
        <w:ind w:left="2160" w:hanging="360"/>
      </w:pPr>
      <w:rPr>
        <w:rFonts w:ascii="Wingdings" w:hAnsi="Wingdings" w:hint="default"/>
      </w:rPr>
    </w:lvl>
    <w:lvl w:ilvl="3" w:tplc="C3DEC348">
      <w:start w:val="1"/>
      <w:numFmt w:val="bullet"/>
      <w:lvlText w:val=""/>
      <w:lvlJc w:val="left"/>
      <w:pPr>
        <w:ind w:left="2880" w:hanging="360"/>
      </w:pPr>
      <w:rPr>
        <w:rFonts w:ascii="Symbol" w:hAnsi="Symbol" w:hint="default"/>
      </w:rPr>
    </w:lvl>
    <w:lvl w:ilvl="4" w:tplc="47EED85E">
      <w:start w:val="1"/>
      <w:numFmt w:val="bullet"/>
      <w:lvlText w:val="o"/>
      <w:lvlJc w:val="left"/>
      <w:pPr>
        <w:ind w:left="3600" w:hanging="360"/>
      </w:pPr>
      <w:rPr>
        <w:rFonts w:ascii="Courier New" w:hAnsi="Courier New" w:hint="default"/>
      </w:rPr>
    </w:lvl>
    <w:lvl w:ilvl="5" w:tplc="0B40DA58">
      <w:start w:val="1"/>
      <w:numFmt w:val="bullet"/>
      <w:lvlText w:val=""/>
      <w:lvlJc w:val="left"/>
      <w:pPr>
        <w:ind w:left="4320" w:hanging="360"/>
      </w:pPr>
      <w:rPr>
        <w:rFonts w:ascii="Wingdings" w:hAnsi="Wingdings" w:hint="default"/>
      </w:rPr>
    </w:lvl>
    <w:lvl w:ilvl="6" w:tplc="2446FD52">
      <w:start w:val="1"/>
      <w:numFmt w:val="bullet"/>
      <w:lvlText w:val=""/>
      <w:lvlJc w:val="left"/>
      <w:pPr>
        <w:ind w:left="5040" w:hanging="360"/>
      </w:pPr>
      <w:rPr>
        <w:rFonts w:ascii="Symbol" w:hAnsi="Symbol" w:hint="default"/>
      </w:rPr>
    </w:lvl>
    <w:lvl w:ilvl="7" w:tplc="F43C24A6">
      <w:start w:val="1"/>
      <w:numFmt w:val="bullet"/>
      <w:lvlText w:val="o"/>
      <w:lvlJc w:val="left"/>
      <w:pPr>
        <w:ind w:left="5760" w:hanging="360"/>
      </w:pPr>
      <w:rPr>
        <w:rFonts w:ascii="Courier New" w:hAnsi="Courier New" w:hint="default"/>
      </w:rPr>
    </w:lvl>
    <w:lvl w:ilvl="8" w:tplc="5CFEEF86">
      <w:start w:val="1"/>
      <w:numFmt w:val="bullet"/>
      <w:lvlText w:val=""/>
      <w:lvlJc w:val="left"/>
      <w:pPr>
        <w:ind w:left="6480" w:hanging="360"/>
      </w:pPr>
      <w:rPr>
        <w:rFonts w:ascii="Wingdings" w:hAnsi="Wingdings" w:hint="default"/>
      </w:rPr>
    </w:lvl>
  </w:abstractNum>
  <w:abstractNum w:abstractNumId="8" w15:restartNumberingAfterBreak="0">
    <w:nsid w:val="5197462C"/>
    <w:multiLevelType w:val="hybridMultilevel"/>
    <w:tmpl w:val="3AECE0A0"/>
    <w:lvl w:ilvl="0" w:tplc="168C742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19B7FF8"/>
    <w:multiLevelType w:val="hybridMultilevel"/>
    <w:tmpl w:val="FFFFFFFF"/>
    <w:lvl w:ilvl="0" w:tplc="387099AA">
      <w:start w:val="1"/>
      <w:numFmt w:val="bullet"/>
      <w:lvlText w:val=""/>
      <w:lvlJc w:val="left"/>
      <w:pPr>
        <w:ind w:left="720" w:hanging="360"/>
      </w:pPr>
      <w:rPr>
        <w:rFonts w:ascii="Symbol" w:hAnsi="Symbol" w:hint="default"/>
      </w:rPr>
    </w:lvl>
    <w:lvl w:ilvl="1" w:tplc="B7327D94">
      <w:start w:val="1"/>
      <w:numFmt w:val="bullet"/>
      <w:lvlText w:val="o"/>
      <w:lvlJc w:val="left"/>
      <w:pPr>
        <w:ind w:left="1440" w:hanging="360"/>
      </w:pPr>
      <w:rPr>
        <w:rFonts w:ascii="Courier New" w:hAnsi="Courier New" w:hint="default"/>
      </w:rPr>
    </w:lvl>
    <w:lvl w:ilvl="2" w:tplc="1C3EE256">
      <w:start w:val="1"/>
      <w:numFmt w:val="bullet"/>
      <w:lvlText w:val=""/>
      <w:lvlJc w:val="left"/>
      <w:pPr>
        <w:ind w:left="2160" w:hanging="360"/>
      </w:pPr>
      <w:rPr>
        <w:rFonts w:ascii="Wingdings" w:hAnsi="Wingdings" w:hint="default"/>
      </w:rPr>
    </w:lvl>
    <w:lvl w:ilvl="3" w:tplc="8CE00D6A">
      <w:start w:val="1"/>
      <w:numFmt w:val="bullet"/>
      <w:lvlText w:val=""/>
      <w:lvlJc w:val="left"/>
      <w:pPr>
        <w:ind w:left="2880" w:hanging="360"/>
      </w:pPr>
      <w:rPr>
        <w:rFonts w:ascii="Symbol" w:hAnsi="Symbol" w:hint="default"/>
      </w:rPr>
    </w:lvl>
    <w:lvl w:ilvl="4" w:tplc="1A6888F6">
      <w:start w:val="1"/>
      <w:numFmt w:val="bullet"/>
      <w:lvlText w:val="o"/>
      <w:lvlJc w:val="left"/>
      <w:pPr>
        <w:ind w:left="3600" w:hanging="360"/>
      </w:pPr>
      <w:rPr>
        <w:rFonts w:ascii="Courier New" w:hAnsi="Courier New" w:hint="default"/>
      </w:rPr>
    </w:lvl>
    <w:lvl w:ilvl="5" w:tplc="D968E894">
      <w:start w:val="1"/>
      <w:numFmt w:val="bullet"/>
      <w:lvlText w:val=""/>
      <w:lvlJc w:val="left"/>
      <w:pPr>
        <w:ind w:left="4320" w:hanging="360"/>
      </w:pPr>
      <w:rPr>
        <w:rFonts w:ascii="Wingdings" w:hAnsi="Wingdings" w:hint="default"/>
      </w:rPr>
    </w:lvl>
    <w:lvl w:ilvl="6" w:tplc="1F80D202">
      <w:start w:val="1"/>
      <w:numFmt w:val="bullet"/>
      <w:lvlText w:val=""/>
      <w:lvlJc w:val="left"/>
      <w:pPr>
        <w:ind w:left="5040" w:hanging="360"/>
      </w:pPr>
      <w:rPr>
        <w:rFonts w:ascii="Symbol" w:hAnsi="Symbol" w:hint="default"/>
      </w:rPr>
    </w:lvl>
    <w:lvl w:ilvl="7" w:tplc="4F6EAFA6">
      <w:start w:val="1"/>
      <w:numFmt w:val="bullet"/>
      <w:lvlText w:val="o"/>
      <w:lvlJc w:val="left"/>
      <w:pPr>
        <w:ind w:left="5760" w:hanging="360"/>
      </w:pPr>
      <w:rPr>
        <w:rFonts w:ascii="Courier New" w:hAnsi="Courier New" w:hint="default"/>
      </w:rPr>
    </w:lvl>
    <w:lvl w:ilvl="8" w:tplc="FD80B886">
      <w:start w:val="1"/>
      <w:numFmt w:val="bullet"/>
      <w:lvlText w:val=""/>
      <w:lvlJc w:val="left"/>
      <w:pPr>
        <w:ind w:left="6480" w:hanging="360"/>
      </w:pPr>
      <w:rPr>
        <w:rFonts w:ascii="Wingdings" w:hAnsi="Wingdings" w:hint="default"/>
      </w:rPr>
    </w:lvl>
  </w:abstractNum>
  <w:abstractNum w:abstractNumId="10" w15:restartNumberingAfterBreak="0">
    <w:nsid w:val="55FD15BD"/>
    <w:multiLevelType w:val="hybridMultilevel"/>
    <w:tmpl w:val="39828968"/>
    <w:lvl w:ilvl="0" w:tplc="E6D662A2">
      <w:start w:val="1"/>
      <w:numFmt w:val="bullet"/>
      <w:lvlText w:val=""/>
      <w:lvlJc w:val="left"/>
      <w:pPr>
        <w:ind w:left="720" w:hanging="360"/>
      </w:pPr>
      <w:rPr>
        <w:rFonts w:ascii="Symbol" w:hAnsi="Symbol" w:hint="default"/>
      </w:rPr>
    </w:lvl>
    <w:lvl w:ilvl="1" w:tplc="67221B1E">
      <w:start w:val="1"/>
      <w:numFmt w:val="bullet"/>
      <w:lvlText w:val="o"/>
      <w:lvlJc w:val="left"/>
      <w:pPr>
        <w:ind w:left="1440" w:hanging="360"/>
      </w:pPr>
      <w:rPr>
        <w:rFonts w:ascii="Courier New" w:hAnsi="Courier New" w:hint="default"/>
      </w:rPr>
    </w:lvl>
    <w:lvl w:ilvl="2" w:tplc="D2B29080">
      <w:start w:val="1"/>
      <w:numFmt w:val="bullet"/>
      <w:lvlText w:val=""/>
      <w:lvlJc w:val="left"/>
      <w:pPr>
        <w:ind w:left="2160" w:hanging="360"/>
      </w:pPr>
      <w:rPr>
        <w:rFonts w:ascii="Wingdings" w:hAnsi="Wingdings" w:hint="default"/>
      </w:rPr>
    </w:lvl>
    <w:lvl w:ilvl="3" w:tplc="E7E01488">
      <w:start w:val="1"/>
      <w:numFmt w:val="bullet"/>
      <w:lvlText w:val=""/>
      <w:lvlJc w:val="left"/>
      <w:pPr>
        <w:ind w:left="2880" w:hanging="360"/>
      </w:pPr>
      <w:rPr>
        <w:rFonts w:ascii="Symbol" w:hAnsi="Symbol" w:hint="default"/>
      </w:rPr>
    </w:lvl>
    <w:lvl w:ilvl="4" w:tplc="1130E622">
      <w:start w:val="1"/>
      <w:numFmt w:val="bullet"/>
      <w:lvlText w:val="o"/>
      <w:lvlJc w:val="left"/>
      <w:pPr>
        <w:ind w:left="3600" w:hanging="360"/>
      </w:pPr>
      <w:rPr>
        <w:rFonts w:ascii="Courier New" w:hAnsi="Courier New" w:hint="default"/>
      </w:rPr>
    </w:lvl>
    <w:lvl w:ilvl="5" w:tplc="265E5616">
      <w:start w:val="1"/>
      <w:numFmt w:val="bullet"/>
      <w:lvlText w:val=""/>
      <w:lvlJc w:val="left"/>
      <w:pPr>
        <w:ind w:left="4320" w:hanging="360"/>
      </w:pPr>
      <w:rPr>
        <w:rFonts w:ascii="Wingdings" w:hAnsi="Wingdings" w:hint="default"/>
      </w:rPr>
    </w:lvl>
    <w:lvl w:ilvl="6" w:tplc="0340072E">
      <w:start w:val="1"/>
      <w:numFmt w:val="bullet"/>
      <w:lvlText w:val=""/>
      <w:lvlJc w:val="left"/>
      <w:pPr>
        <w:ind w:left="5040" w:hanging="360"/>
      </w:pPr>
      <w:rPr>
        <w:rFonts w:ascii="Symbol" w:hAnsi="Symbol" w:hint="default"/>
      </w:rPr>
    </w:lvl>
    <w:lvl w:ilvl="7" w:tplc="CFE414BE">
      <w:start w:val="1"/>
      <w:numFmt w:val="bullet"/>
      <w:lvlText w:val="o"/>
      <w:lvlJc w:val="left"/>
      <w:pPr>
        <w:ind w:left="5760" w:hanging="360"/>
      </w:pPr>
      <w:rPr>
        <w:rFonts w:ascii="Courier New" w:hAnsi="Courier New" w:hint="default"/>
      </w:rPr>
    </w:lvl>
    <w:lvl w:ilvl="8" w:tplc="26DADEF4">
      <w:start w:val="1"/>
      <w:numFmt w:val="bullet"/>
      <w:lvlText w:val=""/>
      <w:lvlJc w:val="left"/>
      <w:pPr>
        <w:ind w:left="6480" w:hanging="360"/>
      </w:pPr>
      <w:rPr>
        <w:rFonts w:ascii="Wingdings" w:hAnsi="Wingdings" w:hint="default"/>
      </w:rPr>
    </w:lvl>
  </w:abstractNum>
  <w:abstractNum w:abstractNumId="11" w15:restartNumberingAfterBreak="0">
    <w:nsid w:val="691108F5"/>
    <w:multiLevelType w:val="hybridMultilevel"/>
    <w:tmpl w:val="FFFFFFFF"/>
    <w:lvl w:ilvl="0" w:tplc="84009038">
      <w:start w:val="1"/>
      <w:numFmt w:val="bullet"/>
      <w:lvlText w:val=""/>
      <w:lvlJc w:val="left"/>
      <w:pPr>
        <w:ind w:left="720" w:hanging="360"/>
      </w:pPr>
      <w:rPr>
        <w:rFonts w:ascii="Symbol" w:hAnsi="Symbol" w:hint="default"/>
      </w:rPr>
    </w:lvl>
    <w:lvl w:ilvl="1" w:tplc="2ED03B58">
      <w:start w:val="1"/>
      <w:numFmt w:val="bullet"/>
      <w:lvlText w:val="o"/>
      <w:lvlJc w:val="left"/>
      <w:pPr>
        <w:ind w:left="1440" w:hanging="360"/>
      </w:pPr>
      <w:rPr>
        <w:rFonts w:ascii="Courier New" w:hAnsi="Courier New" w:hint="default"/>
      </w:rPr>
    </w:lvl>
    <w:lvl w:ilvl="2" w:tplc="0508634E">
      <w:start w:val="1"/>
      <w:numFmt w:val="bullet"/>
      <w:lvlText w:val=""/>
      <w:lvlJc w:val="left"/>
      <w:pPr>
        <w:ind w:left="2160" w:hanging="360"/>
      </w:pPr>
      <w:rPr>
        <w:rFonts w:ascii="Wingdings" w:hAnsi="Wingdings" w:hint="default"/>
      </w:rPr>
    </w:lvl>
    <w:lvl w:ilvl="3" w:tplc="0786F6C0">
      <w:start w:val="1"/>
      <w:numFmt w:val="bullet"/>
      <w:lvlText w:val=""/>
      <w:lvlJc w:val="left"/>
      <w:pPr>
        <w:ind w:left="2880" w:hanging="360"/>
      </w:pPr>
      <w:rPr>
        <w:rFonts w:ascii="Symbol" w:hAnsi="Symbol" w:hint="default"/>
      </w:rPr>
    </w:lvl>
    <w:lvl w:ilvl="4" w:tplc="CEC853F0">
      <w:start w:val="1"/>
      <w:numFmt w:val="bullet"/>
      <w:lvlText w:val="o"/>
      <w:lvlJc w:val="left"/>
      <w:pPr>
        <w:ind w:left="3600" w:hanging="360"/>
      </w:pPr>
      <w:rPr>
        <w:rFonts w:ascii="Courier New" w:hAnsi="Courier New" w:hint="default"/>
      </w:rPr>
    </w:lvl>
    <w:lvl w:ilvl="5" w:tplc="B302D80A">
      <w:start w:val="1"/>
      <w:numFmt w:val="bullet"/>
      <w:lvlText w:val=""/>
      <w:lvlJc w:val="left"/>
      <w:pPr>
        <w:ind w:left="4320" w:hanging="360"/>
      </w:pPr>
      <w:rPr>
        <w:rFonts w:ascii="Wingdings" w:hAnsi="Wingdings" w:hint="default"/>
      </w:rPr>
    </w:lvl>
    <w:lvl w:ilvl="6" w:tplc="7B4EEFDC">
      <w:start w:val="1"/>
      <w:numFmt w:val="bullet"/>
      <w:lvlText w:val=""/>
      <w:lvlJc w:val="left"/>
      <w:pPr>
        <w:ind w:left="5040" w:hanging="360"/>
      </w:pPr>
      <w:rPr>
        <w:rFonts w:ascii="Symbol" w:hAnsi="Symbol" w:hint="default"/>
      </w:rPr>
    </w:lvl>
    <w:lvl w:ilvl="7" w:tplc="5148C486">
      <w:start w:val="1"/>
      <w:numFmt w:val="bullet"/>
      <w:lvlText w:val="o"/>
      <w:lvlJc w:val="left"/>
      <w:pPr>
        <w:ind w:left="5760" w:hanging="360"/>
      </w:pPr>
      <w:rPr>
        <w:rFonts w:ascii="Courier New" w:hAnsi="Courier New" w:hint="default"/>
      </w:rPr>
    </w:lvl>
    <w:lvl w:ilvl="8" w:tplc="D51C539A">
      <w:start w:val="1"/>
      <w:numFmt w:val="bullet"/>
      <w:lvlText w:val=""/>
      <w:lvlJc w:val="left"/>
      <w:pPr>
        <w:ind w:left="6480" w:hanging="360"/>
      </w:pPr>
      <w:rPr>
        <w:rFonts w:ascii="Wingdings" w:hAnsi="Wingdings" w:hint="default"/>
      </w:rPr>
    </w:lvl>
  </w:abstractNum>
  <w:abstractNum w:abstractNumId="12" w15:restartNumberingAfterBreak="0">
    <w:nsid w:val="7411018D"/>
    <w:multiLevelType w:val="hybridMultilevel"/>
    <w:tmpl w:val="7C985860"/>
    <w:lvl w:ilvl="0" w:tplc="D23E3B3A">
      <w:start w:val="1"/>
      <w:numFmt w:val="bullet"/>
      <w:lvlText w:val=""/>
      <w:lvlJc w:val="left"/>
      <w:pPr>
        <w:ind w:left="720" w:hanging="360"/>
      </w:pPr>
      <w:rPr>
        <w:rFonts w:ascii="Symbol" w:hAnsi="Symbol" w:hint="default"/>
      </w:rPr>
    </w:lvl>
    <w:lvl w:ilvl="1" w:tplc="8EEEDB7A">
      <w:start w:val="1"/>
      <w:numFmt w:val="bullet"/>
      <w:lvlText w:val="o"/>
      <w:lvlJc w:val="left"/>
      <w:pPr>
        <w:ind w:left="1440" w:hanging="360"/>
      </w:pPr>
      <w:rPr>
        <w:rFonts w:ascii="Courier New" w:hAnsi="Courier New" w:hint="default"/>
      </w:rPr>
    </w:lvl>
    <w:lvl w:ilvl="2" w:tplc="75E2E828">
      <w:start w:val="1"/>
      <w:numFmt w:val="bullet"/>
      <w:lvlText w:val=""/>
      <w:lvlJc w:val="left"/>
      <w:pPr>
        <w:ind w:left="2160" w:hanging="360"/>
      </w:pPr>
      <w:rPr>
        <w:rFonts w:ascii="Wingdings" w:hAnsi="Wingdings" w:hint="default"/>
      </w:rPr>
    </w:lvl>
    <w:lvl w:ilvl="3" w:tplc="F68608E0">
      <w:start w:val="1"/>
      <w:numFmt w:val="bullet"/>
      <w:lvlText w:val=""/>
      <w:lvlJc w:val="left"/>
      <w:pPr>
        <w:ind w:left="2880" w:hanging="360"/>
      </w:pPr>
      <w:rPr>
        <w:rFonts w:ascii="Symbol" w:hAnsi="Symbol" w:hint="default"/>
      </w:rPr>
    </w:lvl>
    <w:lvl w:ilvl="4" w:tplc="B6FA2722">
      <w:start w:val="1"/>
      <w:numFmt w:val="bullet"/>
      <w:lvlText w:val="o"/>
      <w:lvlJc w:val="left"/>
      <w:pPr>
        <w:ind w:left="3600" w:hanging="360"/>
      </w:pPr>
      <w:rPr>
        <w:rFonts w:ascii="Courier New" w:hAnsi="Courier New" w:hint="default"/>
      </w:rPr>
    </w:lvl>
    <w:lvl w:ilvl="5" w:tplc="A62C8084">
      <w:start w:val="1"/>
      <w:numFmt w:val="bullet"/>
      <w:lvlText w:val=""/>
      <w:lvlJc w:val="left"/>
      <w:pPr>
        <w:ind w:left="4320" w:hanging="360"/>
      </w:pPr>
      <w:rPr>
        <w:rFonts w:ascii="Wingdings" w:hAnsi="Wingdings" w:hint="default"/>
      </w:rPr>
    </w:lvl>
    <w:lvl w:ilvl="6" w:tplc="A4E6B072">
      <w:start w:val="1"/>
      <w:numFmt w:val="bullet"/>
      <w:lvlText w:val=""/>
      <w:lvlJc w:val="left"/>
      <w:pPr>
        <w:ind w:left="5040" w:hanging="360"/>
      </w:pPr>
      <w:rPr>
        <w:rFonts w:ascii="Symbol" w:hAnsi="Symbol" w:hint="default"/>
      </w:rPr>
    </w:lvl>
    <w:lvl w:ilvl="7" w:tplc="8612CDF4">
      <w:start w:val="1"/>
      <w:numFmt w:val="bullet"/>
      <w:lvlText w:val="o"/>
      <w:lvlJc w:val="left"/>
      <w:pPr>
        <w:ind w:left="5760" w:hanging="360"/>
      </w:pPr>
      <w:rPr>
        <w:rFonts w:ascii="Courier New" w:hAnsi="Courier New" w:hint="default"/>
      </w:rPr>
    </w:lvl>
    <w:lvl w:ilvl="8" w:tplc="AE9C156C">
      <w:start w:val="1"/>
      <w:numFmt w:val="bullet"/>
      <w:lvlText w:val=""/>
      <w:lvlJc w:val="left"/>
      <w:pPr>
        <w:ind w:left="6480" w:hanging="360"/>
      </w:pPr>
      <w:rPr>
        <w:rFonts w:ascii="Wingdings" w:hAnsi="Wingdings" w:hint="default"/>
      </w:rPr>
    </w:lvl>
  </w:abstractNum>
  <w:abstractNum w:abstractNumId="13" w15:restartNumberingAfterBreak="0">
    <w:nsid w:val="79C83DC7"/>
    <w:multiLevelType w:val="hybridMultilevel"/>
    <w:tmpl w:val="FFFFFFFF"/>
    <w:lvl w:ilvl="0" w:tplc="7506D5F4">
      <w:start w:val="1"/>
      <w:numFmt w:val="bullet"/>
      <w:lvlText w:val=""/>
      <w:lvlJc w:val="left"/>
      <w:pPr>
        <w:ind w:left="720" w:hanging="360"/>
      </w:pPr>
      <w:rPr>
        <w:rFonts w:ascii="Symbol" w:hAnsi="Symbol" w:hint="default"/>
      </w:rPr>
    </w:lvl>
    <w:lvl w:ilvl="1" w:tplc="8F18382E">
      <w:start w:val="1"/>
      <w:numFmt w:val="bullet"/>
      <w:lvlText w:val="o"/>
      <w:lvlJc w:val="left"/>
      <w:pPr>
        <w:ind w:left="1440" w:hanging="360"/>
      </w:pPr>
      <w:rPr>
        <w:rFonts w:ascii="Courier New" w:hAnsi="Courier New" w:hint="default"/>
      </w:rPr>
    </w:lvl>
    <w:lvl w:ilvl="2" w:tplc="99D29C16">
      <w:start w:val="1"/>
      <w:numFmt w:val="bullet"/>
      <w:lvlText w:val=""/>
      <w:lvlJc w:val="left"/>
      <w:pPr>
        <w:ind w:left="2160" w:hanging="360"/>
      </w:pPr>
      <w:rPr>
        <w:rFonts w:ascii="Wingdings" w:hAnsi="Wingdings" w:hint="default"/>
      </w:rPr>
    </w:lvl>
    <w:lvl w:ilvl="3" w:tplc="A8AC81AC">
      <w:start w:val="1"/>
      <w:numFmt w:val="bullet"/>
      <w:lvlText w:val=""/>
      <w:lvlJc w:val="left"/>
      <w:pPr>
        <w:ind w:left="2880" w:hanging="360"/>
      </w:pPr>
      <w:rPr>
        <w:rFonts w:ascii="Symbol" w:hAnsi="Symbol" w:hint="default"/>
      </w:rPr>
    </w:lvl>
    <w:lvl w:ilvl="4" w:tplc="045A4C5E">
      <w:start w:val="1"/>
      <w:numFmt w:val="bullet"/>
      <w:lvlText w:val="o"/>
      <w:lvlJc w:val="left"/>
      <w:pPr>
        <w:ind w:left="3600" w:hanging="360"/>
      </w:pPr>
      <w:rPr>
        <w:rFonts w:ascii="Courier New" w:hAnsi="Courier New" w:hint="default"/>
      </w:rPr>
    </w:lvl>
    <w:lvl w:ilvl="5" w:tplc="385CA42E">
      <w:start w:val="1"/>
      <w:numFmt w:val="bullet"/>
      <w:lvlText w:val=""/>
      <w:lvlJc w:val="left"/>
      <w:pPr>
        <w:ind w:left="4320" w:hanging="360"/>
      </w:pPr>
      <w:rPr>
        <w:rFonts w:ascii="Wingdings" w:hAnsi="Wingdings" w:hint="default"/>
      </w:rPr>
    </w:lvl>
    <w:lvl w:ilvl="6" w:tplc="E8221B58">
      <w:start w:val="1"/>
      <w:numFmt w:val="bullet"/>
      <w:lvlText w:val=""/>
      <w:lvlJc w:val="left"/>
      <w:pPr>
        <w:ind w:left="5040" w:hanging="360"/>
      </w:pPr>
      <w:rPr>
        <w:rFonts w:ascii="Symbol" w:hAnsi="Symbol" w:hint="default"/>
      </w:rPr>
    </w:lvl>
    <w:lvl w:ilvl="7" w:tplc="8174DC04">
      <w:start w:val="1"/>
      <w:numFmt w:val="bullet"/>
      <w:lvlText w:val="o"/>
      <w:lvlJc w:val="left"/>
      <w:pPr>
        <w:ind w:left="5760" w:hanging="360"/>
      </w:pPr>
      <w:rPr>
        <w:rFonts w:ascii="Courier New" w:hAnsi="Courier New" w:hint="default"/>
      </w:rPr>
    </w:lvl>
    <w:lvl w:ilvl="8" w:tplc="41662FFE">
      <w:start w:val="1"/>
      <w:numFmt w:val="bullet"/>
      <w:lvlText w:val=""/>
      <w:lvlJc w:val="left"/>
      <w:pPr>
        <w:ind w:left="6480" w:hanging="360"/>
      </w:pPr>
      <w:rPr>
        <w:rFonts w:ascii="Wingdings" w:hAnsi="Wingdings" w:hint="default"/>
      </w:rPr>
    </w:lvl>
  </w:abstractNum>
  <w:abstractNum w:abstractNumId="14" w15:restartNumberingAfterBreak="0">
    <w:nsid w:val="7D5C7792"/>
    <w:multiLevelType w:val="hybridMultilevel"/>
    <w:tmpl w:val="C1186DF4"/>
    <w:lvl w:ilvl="0" w:tplc="BB986A54">
      <w:start w:val="1"/>
      <w:numFmt w:val="bullet"/>
      <w:lvlText w:val=""/>
      <w:lvlJc w:val="left"/>
      <w:pPr>
        <w:ind w:left="720" w:hanging="360"/>
      </w:pPr>
      <w:rPr>
        <w:rFonts w:ascii="Symbol" w:hAnsi="Symbol" w:hint="default"/>
      </w:rPr>
    </w:lvl>
    <w:lvl w:ilvl="1" w:tplc="91D65670">
      <w:start w:val="1"/>
      <w:numFmt w:val="bullet"/>
      <w:lvlText w:val="o"/>
      <w:lvlJc w:val="left"/>
      <w:pPr>
        <w:ind w:left="1440" w:hanging="360"/>
      </w:pPr>
      <w:rPr>
        <w:rFonts w:ascii="Courier New" w:hAnsi="Courier New" w:hint="default"/>
      </w:rPr>
    </w:lvl>
    <w:lvl w:ilvl="2" w:tplc="A2B8D798">
      <w:start w:val="1"/>
      <w:numFmt w:val="bullet"/>
      <w:lvlText w:val=""/>
      <w:lvlJc w:val="left"/>
      <w:pPr>
        <w:ind w:left="2160" w:hanging="360"/>
      </w:pPr>
      <w:rPr>
        <w:rFonts w:ascii="Wingdings" w:hAnsi="Wingdings" w:hint="default"/>
      </w:rPr>
    </w:lvl>
    <w:lvl w:ilvl="3" w:tplc="8AD20E1E">
      <w:start w:val="1"/>
      <w:numFmt w:val="bullet"/>
      <w:lvlText w:val=""/>
      <w:lvlJc w:val="left"/>
      <w:pPr>
        <w:ind w:left="2880" w:hanging="360"/>
      </w:pPr>
      <w:rPr>
        <w:rFonts w:ascii="Symbol" w:hAnsi="Symbol" w:hint="default"/>
      </w:rPr>
    </w:lvl>
    <w:lvl w:ilvl="4" w:tplc="10F4DFA2">
      <w:start w:val="1"/>
      <w:numFmt w:val="bullet"/>
      <w:lvlText w:val="o"/>
      <w:lvlJc w:val="left"/>
      <w:pPr>
        <w:ind w:left="3600" w:hanging="360"/>
      </w:pPr>
      <w:rPr>
        <w:rFonts w:ascii="Courier New" w:hAnsi="Courier New" w:hint="default"/>
      </w:rPr>
    </w:lvl>
    <w:lvl w:ilvl="5" w:tplc="CF6E34BE">
      <w:start w:val="1"/>
      <w:numFmt w:val="bullet"/>
      <w:lvlText w:val=""/>
      <w:lvlJc w:val="left"/>
      <w:pPr>
        <w:ind w:left="4320" w:hanging="360"/>
      </w:pPr>
      <w:rPr>
        <w:rFonts w:ascii="Wingdings" w:hAnsi="Wingdings" w:hint="default"/>
      </w:rPr>
    </w:lvl>
    <w:lvl w:ilvl="6" w:tplc="C49AF6C2">
      <w:start w:val="1"/>
      <w:numFmt w:val="bullet"/>
      <w:lvlText w:val=""/>
      <w:lvlJc w:val="left"/>
      <w:pPr>
        <w:ind w:left="5040" w:hanging="360"/>
      </w:pPr>
      <w:rPr>
        <w:rFonts w:ascii="Symbol" w:hAnsi="Symbol" w:hint="default"/>
      </w:rPr>
    </w:lvl>
    <w:lvl w:ilvl="7" w:tplc="09DA3B78">
      <w:start w:val="1"/>
      <w:numFmt w:val="bullet"/>
      <w:lvlText w:val="o"/>
      <w:lvlJc w:val="left"/>
      <w:pPr>
        <w:ind w:left="5760" w:hanging="360"/>
      </w:pPr>
      <w:rPr>
        <w:rFonts w:ascii="Courier New" w:hAnsi="Courier New" w:hint="default"/>
      </w:rPr>
    </w:lvl>
    <w:lvl w:ilvl="8" w:tplc="DD386DD6">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4"/>
  </w:num>
  <w:num w:numId="4">
    <w:abstractNumId w:val="0"/>
  </w:num>
  <w:num w:numId="5">
    <w:abstractNumId w:val="7"/>
  </w:num>
  <w:num w:numId="6">
    <w:abstractNumId w:val="3"/>
  </w:num>
  <w:num w:numId="7">
    <w:abstractNumId w:val="12"/>
  </w:num>
  <w:num w:numId="8">
    <w:abstractNumId w:val="13"/>
  </w:num>
  <w:num w:numId="9">
    <w:abstractNumId w:val="4"/>
  </w:num>
  <w:num w:numId="10">
    <w:abstractNumId w:val="1"/>
  </w:num>
  <w:num w:numId="11">
    <w:abstractNumId w:val="11"/>
  </w:num>
  <w:num w:numId="12">
    <w:abstractNumId w:val="5"/>
  </w:num>
  <w:num w:numId="13">
    <w:abstractNumId w:val="6"/>
  </w:num>
  <w:num w:numId="14">
    <w:abstractNumId w:val="9"/>
  </w:num>
  <w:num w:numId="1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ritt Holst Lisbjerg">
    <w15:presenceInfo w15:providerId="AD" w15:userId="S::britt.holst.lisbjerg@laerdal.com::052c8647-e557-4b78-8c19-03108fb687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503"/>
    <w:rsid w:val="000205FD"/>
    <w:rsid w:val="00041CF1"/>
    <w:rsid w:val="0006013F"/>
    <w:rsid w:val="00074A5C"/>
    <w:rsid w:val="00081FEA"/>
    <w:rsid w:val="00092CFB"/>
    <w:rsid w:val="000D7D9D"/>
    <w:rsid w:val="000F1532"/>
    <w:rsid w:val="000F7DEF"/>
    <w:rsid w:val="00105B08"/>
    <w:rsid w:val="00113228"/>
    <w:rsid w:val="00124CF7"/>
    <w:rsid w:val="00126333"/>
    <w:rsid w:val="0015C149"/>
    <w:rsid w:val="0017148C"/>
    <w:rsid w:val="0017193E"/>
    <w:rsid w:val="00177C46"/>
    <w:rsid w:val="00187A68"/>
    <w:rsid w:val="00190AF7"/>
    <w:rsid w:val="001D1846"/>
    <w:rsid w:val="00200DE1"/>
    <w:rsid w:val="002305D3"/>
    <w:rsid w:val="00240344"/>
    <w:rsid w:val="00252503"/>
    <w:rsid w:val="002540F4"/>
    <w:rsid w:val="00265536"/>
    <w:rsid w:val="00291A55"/>
    <w:rsid w:val="002B14CD"/>
    <w:rsid w:val="002B5F7A"/>
    <w:rsid w:val="002C7ED7"/>
    <w:rsid w:val="002E506B"/>
    <w:rsid w:val="002F150F"/>
    <w:rsid w:val="00307622"/>
    <w:rsid w:val="003178D2"/>
    <w:rsid w:val="003200EB"/>
    <w:rsid w:val="00343049"/>
    <w:rsid w:val="00345065"/>
    <w:rsid w:val="003464F4"/>
    <w:rsid w:val="00361E95"/>
    <w:rsid w:val="00374343"/>
    <w:rsid w:val="00385329"/>
    <w:rsid w:val="003B067C"/>
    <w:rsid w:val="003B38EA"/>
    <w:rsid w:val="003C5964"/>
    <w:rsid w:val="003E064B"/>
    <w:rsid w:val="003E457E"/>
    <w:rsid w:val="003F2AF2"/>
    <w:rsid w:val="00423E84"/>
    <w:rsid w:val="004429D0"/>
    <w:rsid w:val="004533F1"/>
    <w:rsid w:val="004574DC"/>
    <w:rsid w:val="00457ADB"/>
    <w:rsid w:val="004593D1"/>
    <w:rsid w:val="0046021E"/>
    <w:rsid w:val="004853A6"/>
    <w:rsid w:val="004C45B2"/>
    <w:rsid w:val="004E2782"/>
    <w:rsid w:val="004F2E4C"/>
    <w:rsid w:val="00557EED"/>
    <w:rsid w:val="00562BCE"/>
    <w:rsid w:val="00583713"/>
    <w:rsid w:val="005B03B4"/>
    <w:rsid w:val="005B26B9"/>
    <w:rsid w:val="005B3FCE"/>
    <w:rsid w:val="005C40EB"/>
    <w:rsid w:val="005C4F5B"/>
    <w:rsid w:val="005D4581"/>
    <w:rsid w:val="005D460F"/>
    <w:rsid w:val="006070DF"/>
    <w:rsid w:val="00607BF5"/>
    <w:rsid w:val="006106EA"/>
    <w:rsid w:val="006574A7"/>
    <w:rsid w:val="00665736"/>
    <w:rsid w:val="00665D1F"/>
    <w:rsid w:val="006863A4"/>
    <w:rsid w:val="006D10DC"/>
    <w:rsid w:val="00716120"/>
    <w:rsid w:val="007212CF"/>
    <w:rsid w:val="00726280"/>
    <w:rsid w:val="0072741B"/>
    <w:rsid w:val="007B0AD8"/>
    <w:rsid w:val="007C663C"/>
    <w:rsid w:val="007C7B22"/>
    <w:rsid w:val="007E52BB"/>
    <w:rsid w:val="007F42DD"/>
    <w:rsid w:val="007F63A1"/>
    <w:rsid w:val="007F764E"/>
    <w:rsid w:val="008122A7"/>
    <w:rsid w:val="008172F9"/>
    <w:rsid w:val="008241F9"/>
    <w:rsid w:val="008337A2"/>
    <w:rsid w:val="008421B4"/>
    <w:rsid w:val="00844A13"/>
    <w:rsid w:val="008469EE"/>
    <w:rsid w:val="008721B2"/>
    <w:rsid w:val="00895DDA"/>
    <w:rsid w:val="00896AD6"/>
    <w:rsid w:val="008E4FCA"/>
    <w:rsid w:val="008F3245"/>
    <w:rsid w:val="008F7718"/>
    <w:rsid w:val="00911335"/>
    <w:rsid w:val="00923D81"/>
    <w:rsid w:val="00934D19"/>
    <w:rsid w:val="009575E9"/>
    <w:rsid w:val="00973E91"/>
    <w:rsid w:val="00976D25"/>
    <w:rsid w:val="00985AFA"/>
    <w:rsid w:val="00992154"/>
    <w:rsid w:val="0099575D"/>
    <w:rsid w:val="009D6008"/>
    <w:rsid w:val="009E7156"/>
    <w:rsid w:val="00A02988"/>
    <w:rsid w:val="00A23FB6"/>
    <w:rsid w:val="00A54CD4"/>
    <w:rsid w:val="00A614D6"/>
    <w:rsid w:val="00A77EBB"/>
    <w:rsid w:val="00AB2926"/>
    <w:rsid w:val="00AB38FD"/>
    <w:rsid w:val="00AC7242"/>
    <w:rsid w:val="00AD0DA2"/>
    <w:rsid w:val="00AF1FF2"/>
    <w:rsid w:val="00B16BB5"/>
    <w:rsid w:val="00B2331C"/>
    <w:rsid w:val="00B26206"/>
    <w:rsid w:val="00B2774F"/>
    <w:rsid w:val="00B31BAF"/>
    <w:rsid w:val="00B432EE"/>
    <w:rsid w:val="00B53822"/>
    <w:rsid w:val="00B74B53"/>
    <w:rsid w:val="00B93714"/>
    <w:rsid w:val="00C00FA2"/>
    <w:rsid w:val="00C04C23"/>
    <w:rsid w:val="00C06709"/>
    <w:rsid w:val="00C20DC2"/>
    <w:rsid w:val="00C60BD1"/>
    <w:rsid w:val="00C6301A"/>
    <w:rsid w:val="00C70673"/>
    <w:rsid w:val="00C721AB"/>
    <w:rsid w:val="00CA1398"/>
    <w:rsid w:val="00CB44AA"/>
    <w:rsid w:val="00CB638F"/>
    <w:rsid w:val="00CF0369"/>
    <w:rsid w:val="00D00AA1"/>
    <w:rsid w:val="00D026D9"/>
    <w:rsid w:val="00D21969"/>
    <w:rsid w:val="00D21BF6"/>
    <w:rsid w:val="00D30393"/>
    <w:rsid w:val="00D65AF7"/>
    <w:rsid w:val="00D70FEB"/>
    <w:rsid w:val="00D73933"/>
    <w:rsid w:val="00D73A4C"/>
    <w:rsid w:val="00D8548A"/>
    <w:rsid w:val="00DA357B"/>
    <w:rsid w:val="00DB52FB"/>
    <w:rsid w:val="00DC495A"/>
    <w:rsid w:val="00DE7734"/>
    <w:rsid w:val="00DF65D2"/>
    <w:rsid w:val="00DF7FCE"/>
    <w:rsid w:val="00E031B2"/>
    <w:rsid w:val="00E1225B"/>
    <w:rsid w:val="00E25047"/>
    <w:rsid w:val="00E340D8"/>
    <w:rsid w:val="00E34D79"/>
    <w:rsid w:val="00E35344"/>
    <w:rsid w:val="00E459B1"/>
    <w:rsid w:val="00E46667"/>
    <w:rsid w:val="00E528D9"/>
    <w:rsid w:val="00E57979"/>
    <w:rsid w:val="00E808E7"/>
    <w:rsid w:val="00EA19F1"/>
    <w:rsid w:val="00EC424A"/>
    <w:rsid w:val="00EC7938"/>
    <w:rsid w:val="00F0418D"/>
    <w:rsid w:val="00F2386F"/>
    <w:rsid w:val="00F24639"/>
    <w:rsid w:val="00F33574"/>
    <w:rsid w:val="00F40E17"/>
    <w:rsid w:val="00F4274D"/>
    <w:rsid w:val="00F44E67"/>
    <w:rsid w:val="00F530C1"/>
    <w:rsid w:val="00F6A09A"/>
    <w:rsid w:val="00F9144D"/>
    <w:rsid w:val="00F93F80"/>
    <w:rsid w:val="00FA69A5"/>
    <w:rsid w:val="00FB5954"/>
    <w:rsid w:val="00FC2940"/>
    <w:rsid w:val="00FE0FB9"/>
    <w:rsid w:val="00FF7991"/>
    <w:rsid w:val="010CB26F"/>
    <w:rsid w:val="012E4210"/>
    <w:rsid w:val="01525BCE"/>
    <w:rsid w:val="016E8768"/>
    <w:rsid w:val="017F0929"/>
    <w:rsid w:val="0183C5F0"/>
    <w:rsid w:val="01C4A781"/>
    <w:rsid w:val="01DD4003"/>
    <w:rsid w:val="01E26F8C"/>
    <w:rsid w:val="02150A0B"/>
    <w:rsid w:val="02253A23"/>
    <w:rsid w:val="025559A9"/>
    <w:rsid w:val="026BC9CC"/>
    <w:rsid w:val="027617F7"/>
    <w:rsid w:val="02A5D34A"/>
    <w:rsid w:val="02D8ED0E"/>
    <w:rsid w:val="03272093"/>
    <w:rsid w:val="03289F67"/>
    <w:rsid w:val="0353A04B"/>
    <w:rsid w:val="0379920D"/>
    <w:rsid w:val="037F0547"/>
    <w:rsid w:val="03869ED7"/>
    <w:rsid w:val="0396A90E"/>
    <w:rsid w:val="03C59000"/>
    <w:rsid w:val="03CB94B0"/>
    <w:rsid w:val="043B3BE4"/>
    <w:rsid w:val="046302B2"/>
    <w:rsid w:val="04A3D69D"/>
    <w:rsid w:val="04AB84ED"/>
    <w:rsid w:val="04B2AD95"/>
    <w:rsid w:val="04B66EFE"/>
    <w:rsid w:val="04F06B63"/>
    <w:rsid w:val="04F46772"/>
    <w:rsid w:val="0532B086"/>
    <w:rsid w:val="05372619"/>
    <w:rsid w:val="053AED3C"/>
    <w:rsid w:val="057A3008"/>
    <w:rsid w:val="05F2709A"/>
    <w:rsid w:val="0608B7F5"/>
    <w:rsid w:val="061D10B1"/>
    <w:rsid w:val="06D5D3FC"/>
    <w:rsid w:val="06EA52EC"/>
    <w:rsid w:val="070DBB7C"/>
    <w:rsid w:val="071E05E6"/>
    <w:rsid w:val="078D127E"/>
    <w:rsid w:val="07CA1FC3"/>
    <w:rsid w:val="07E3864F"/>
    <w:rsid w:val="07FC056F"/>
    <w:rsid w:val="080BE62D"/>
    <w:rsid w:val="08448AE3"/>
    <w:rsid w:val="0938941A"/>
    <w:rsid w:val="09541CDF"/>
    <w:rsid w:val="09631D7A"/>
    <w:rsid w:val="098AFBF2"/>
    <w:rsid w:val="09970D9F"/>
    <w:rsid w:val="09981C08"/>
    <w:rsid w:val="09CCA18D"/>
    <w:rsid w:val="0A091203"/>
    <w:rsid w:val="0A5603C9"/>
    <w:rsid w:val="0A831919"/>
    <w:rsid w:val="0A8ABB32"/>
    <w:rsid w:val="0AB043FC"/>
    <w:rsid w:val="0AB214D5"/>
    <w:rsid w:val="0AB69F9E"/>
    <w:rsid w:val="0AC31ED2"/>
    <w:rsid w:val="0AD525A8"/>
    <w:rsid w:val="0ADA0676"/>
    <w:rsid w:val="0AE62B36"/>
    <w:rsid w:val="0AFA4ECC"/>
    <w:rsid w:val="0B0015B7"/>
    <w:rsid w:val="0B0EB32D"/>
    <w:rsid w:val="0B0F22B7"/>
    <w:rsid w:val="0B1EB3B5"/>
    <w:rsid w:val="0B25610E"/>
    <w:rsid w:val="0B3D68D8"/>
    <w:rsid w:val="0B4F4991"/>
    <w:rsid w:val="0B571F15"/>
    <w:rsid w:val="0B5D60C9"/>
    <w:rsid w:val="0BB1FCFF"/>
    <w:rsid w:val="0BD20DCB"/>
    <w:rsid w:val="0BF7A820"/>
    <w:rsid w:val="0C1571C1"/>
    <w:rsid w:val="0C1F252A"/>
    <w:rsid w:val="0C342159"/>
    <w:rsid w:val="0C3F066B"/>
    <w:rsid w:val="0C81FDE5"/>
    <w:rsid w:val="0CE9815D"/>
    <w:rsid w:val="0D3D9FFD"/>
    <w:rsid w:val="0D48D85B"/>
    <w:rsid w:val="0D6C9A43"/>
    <w:rsid w:val="0DB36632"/>
    <w:rsid w:val="0DF37596"/>
    <w:rsid w:val="0E2E874A"/>
    <w:rsid w:val="0E2FF200"/>
    <w:rsid w:val="0E3A2741"/>
    <w:rsid w:val="0E5F1AB8"/>
    <w:rsid w:val="0E86E566"/>
    <w:rsid w:val="0EB0DD35"/>
    <w:rsid w:val="0EC60669"/>
    <w:rsid w:val="0EDD8F44"/>
    <w:rsid w:val="0EE11261"/>
    <w:rsid w:val="0EFD7FD8"/>
    <w:rsid w:val="0F14CB4F"/>
    <w:rsid w:val="0F3E2150"/>
    <w:rsid w:val="0F672143"/>
    <w:rsid w:val="0FB0276F"/>
    <w:rsid w:val="0FC7EEAA"/>
    <w:rsid w:val="100FB71B"/>
    <w:rsid w:val="100FB773"/>
    <w:rsid w:val="1020928D"/>
    <w:rsid w:val="106C8354"/>
    <w:rsid w:val="107ED21B"/>
    <w:rsid w:val="10802D9F"/>
    <w:rsid w:val="1089169D"/>
    <w:rsid w:val="109C4DFE"/>
    <w:rsid w:val="10D09B6A"/>
    <w:rsid w:val="10D5A109"/>
    <w:rsid w:val="10FF98A0"/>
    <w:rsid w:val="1118BEC9"/>
    <w:rsid w:val="112867EC"/>
    <w:rsid w:val="112C5AFF"/>
    <w:rsid w:val="118DDBFD"/>
    <w:rsid w:val="11A8B075"/>
    <w:rsid w:val="11C6FC50"/>
    <w:rsid w:val="11EE7544"/>
    <w:rsid w:val="121A7492"/>
    <w:rsid w:val="125366A6"/>
    <w:rsid w:val="129ABD79"/>
    <w:rsid w:val="12C62DC4"/>
    <w:rsid w:val="12ECB2A2"/>
    <w:rsid w:val="1359675F"/>
    <w:rsid w:val="138D97E8"/>
    <w:rsid w:val="13A62B74"/>
    <w:rsid w:val="13F90094"/>
    <w:rsid w:val="13FDB075"/>
    <w:rsid w:val="142CD301"/>
    <w:rsid w:val="144FC40D"/>
    <w:rsid w:val="1499BD0D"/>
    <w:rsid w:val="14C4BD84"/>
    <w:rsid w:val="14F27B93"/>
    <w:rsid w:val="14FCF292"/>
    <w:rsid w:val="1529F0F6"/>
    <w:rsid w:val="1553B3C0"/>
    <w:rsid w:val="1597BB44"/>
    <w:rsid w:val="15F02737"/>
    <w:rsid w:val="15F62E19"/>
    <w:rsid w:val="161D64CE"/>
    <w:rsid w:val="162A3934"/>
    <w:rsid w:val="162CB2C8"/>
    <w:rsid w:val="16A788E4"/>
    <w:rsid w:val="16AA1CBA"/>
    <w:rsid w:val="16BFAC11"/>
    <w:rsid w:val="16D2D481"/>
    <w:rsid w:val="1734664C"/>
    <w:rsid w:val="17591F37"/>
    <w:rsid w:val="179D0C2F"/>
    <w:rsid w:val="17C6396D"/>
    <w:rsid w:val="17D6909A"/>
    <w:rsid w:val="17FCC7EB"/>
    <w:rsid w:val="180F768C"/>
    <w:rsid w:val="181D3EAE"/>
    <w:rsid w:val="18652EAC"/>
    <w:rsid w:val="18907906"/>
    <w:rsid w:val="191634EB"/>
    <w:rsid w:val="1999AEB7"/>
    <w:rsid w:val="19BB475A"/>
    <w:rsid w:val="19D4D8D7"/>
    <w:rsid w:val="19DDA866"/>
    <w:rsid w:val="19ECD860"/>
    <w:rsid w:val="1A00B61F"/>
    <w:rsid w:val="1A1675C1"/>
    <w:rsid w:val="1A3FEFEE"/>
    <w:rsid w:val="1A4EA394"/>
    <w:rsid w:val="1A63AB16"/>
    <w:rsid w:val="1A724C36"/>
    <w:rsid w:val="1A7D7D90"/>
    <w:rsid w:val="1A847E31"/>
    <w:rsid w:val="1A85407F"/>
    <w:rsid w:val="1A86DC60"/>
    <w:rsid w:val="1A8E9E1F"/>
    <w:rsid w:val="1AB7FBBC"/>
    <w:rsid w:val="1AD4501C"/>
    <w:rsid w:val="1AE5994C"/>
    <w:rsid w:val="1B0FF173"/>
    <w:rsid w:val="1B46E9B1"/>
    <w:rsid w:val="1B5E70A0"/>
    <w:rsid w:val="1BA4127C"/>
    <w:rsid w:val="1BC526F8"/>
    <w:rsid w:val="1BCDE810"/>
    <w:rsid w:val="1BD93E2E"/>
    <w:rsid w:val="1C1E1678"/>
    <w:rsid w:val="1C26A11E"/>
    <w:rsid w:val="1C30807F"/>
    <w:rsid w:val="1C44E049"/>
    <w:rsid w:val="1C45B2BB"/>
    <w:rsid w:val="1C51007A"/>
    <w:rsid w:val="1C78A9E5"/>
    <w:rsid w:val="1CB996EB"/>
    <w:rsid w:val="1CC1564C"/>
    <w:rsid w:val="1CCA439D"/>
    <w:rsid w:val="1CD07E56"/>
    <w:rsid w:val="1CFF3AF6"/>
    <w:rsid w:val="1D12E946"/>
    <w:rsid w:val="1D1FCF1C"/>
    <w:rsid w:val="1D246774"/>
    <w:rsid w:val="1D3F56CF"/>
    <w:rsid w:val="1D45A789"/>
    <w:rsid w:val="1D538151"/>
    <w:rsid w:val="1D5A6951"/>
    <w:rsid w:val="1D9D294C"/>
    <w:rsid w:val="1E268832"/>
    <w:rsid w:val="1E2B6CE5"/>
    <w:rsid w:val="1E351A0D"/>
    <w:rsid w:val="1E53CB12"/>
    <w:rsid w:val="1E7C77FF"/>
    <w:rsid w:val="1EDCA846"/>
    <w:rsid w:val="1F14CCC3"/>
    <w:rsid w:val="1F51A64F"/>
    <w:rsid w:val="1FE1B63E"/>
    <w:rsid w:val="2011E418"/>
    <w:rsid w:val="201E7638"/>
    <w:rsid w:val="2047284B"/>
    <w:rsid w:val="205D166D"/>
    <w:rsid w:val="208E2025"/>
    <w:rsid w:val="20980713"/>
    <w:rsid w:val="20A7EF0F"/>
    <w:rsid w:val="20E28069"/>
    <w:rsid w:val="210F114B"/>
    <w:rsid w:val="2132C4CA"/>
    <w:rsid w:val="214F70EC"/>
    <w:rsid w:val="218B3027"/>
    <w:rsid w:val="21F6489D"/>
    <w:rsid w:val="220FCA09"/>
    <w:rsid w:val="2210FE7C"/>
    <w:rsid w:val="221E0DE6"/>
    <w:rsid w:val="22271C35"/>
    <w:rsid w:val="2243D7AE"/>
    <w:rsid w:val="228C9401"/>
    <w:rsid w:val="228F7B44"/>
    <w:rsid w:val="22D90F3C"/>
    <w:rsid w:val="22E95237"/>
    <w:rsid w:val="232DC610"/>
    <w:rsid w:val="23362760"/>
    <w:rsid w:val="233A9B44"/>
    <w:rsid w:val="2342D8D8"/>
    <w:rsid w:val="23581561"/>
    <w:rsid w:val="236BD671"/>
    <w:rsid w:val="239025AA"/>
    <w:rsid w:val="23980956"/>
    <w:rsid w:val="23B62E2E"/>
    <w:rsid w:val="23CE336C"/>
    <w:rsid w:val="23D4B4BD"/>
    <w:rsid w:val="23EF51AD"/>
    <w:rsid w:val="2433A630"/>
    <w:rsid w:val="243791F5"/>
    <w:rsid w:val="245CA1E5"/>
    <w:rsid w:val="24705AEF"/>
    <w:rsid w:val="24B15122"/>
    <w:rsid w:val="24FABF62"/>
    <w:rsid w:val="250135D5"/>
    <w:rsid w:val="2520DD1B"/>
    <w:rsid w:val="252EA4E9"/>
    <w:rsid w:val="25351F10"/>
    <w:rsid w:val="25657380"/>
    <w:rsid w:val="2566B5B7"/>
    <w:rsid w:val="25754C48"/>
    <w:rsid w:val="2587B0AB"/>
    <w:rsid w:val="25ED482E"/>
    <w:rsid w:val="2612D004"/>
    <w:rsid w:val="262ABC38"/>
    <w:rsid w:val="264C941D"/>
    <w:rsid w:val="265DF757"/>
    <w:rsid w:val="2662A5F5"/>
    <w:rsid w:val="266F8CC3"/>
    <w:rsid w:val="2681260C"/>
    <w:rsid w:val="2685D4E1"/>
    <w:rsid w:val="268EA0F0"/>
    <w:rsid w:val="26DF685C"/>
    <w:rsid w:val="26E371BA"/>
    <w:rsid w:val="26F19884"/>
    <w:rsid w:val="271AE304"/>
    <w:rsid w:val="275C265C"/>
    <w:rsid w:val="27702E3A"/>
    <w:rsid w:val="2774AED6"/>
    <w:rsid w:val="27A500DF"/>
    <w:rsid w:val="27E74BA5"/>
    <w:rsid w:val="2876924A"/>
    <w:rsid w:val="28897C2A"/>
    <w:rsid w:val="288F933C"/>
    <w:rsid w:val="28900ECB"/>
    <w:rsid w:val="2899669E"/>
    <w:rsid w:val="289C0C90"/>
    <w:rsid w:val="28BA6245"/>
    <w:rsid w:val="28D35628"/>
    <w:rsid w:val="28F5D1FE"/>
    <w:rsid w:val="29261AEE"/>
    <w:rsid w:val="2935125F"/>
    <w:rsid w:val="2941950E"/>
    <w:rsid w:val="2955DE8E"/>
    <w:rsid w:val="295F9B44"/>
    <w:rsid w:val="298B1C8B"/>
    <w:rsid w:val="29B9F477"/>
    <w:rsid w:val="29D2B132"/>
    <w:rsid w:val="29E3A75C"/>
    <w:rsid w:val="2A05E215"/>
    <w:rsid w:val="2A0FC0A0"/>
    <w:rsid w:val="2A4F799A"/>
    <w:rsid w:val="2A95DED6"/>
    <w:rsid w:val="2B001AD9"/>
    <w:rsid w:val="2B094C08"/>
    <w:rsid w:val="2B1BFC10"/>
    <w:rsid w:val="2B2EE982"/>
    <w:rsid w:val="2BB7D19F"/>
    <w:rsid w:val="2BBB1239"/>
    <w:rsid w:val="2BC0A244"/>
    <w:rsid w:val="2BC473AF"/>
    <w:rsid w:val="2BCB96C9"/>
    <w:rsid w:val="2BFB969A"/>
    <w:rsid w:val="2C0803AD"/>
    <w:rsid w:val="2C2483D8"/>
    <w:rsid w:val="2C4FD06C"/>
    <w:rsid w:val="2C7BEB1F"/>
    <w:rsid w:val="2C856618"/>
    <w:rsid w:val="2C9F9BEA"/>
    <w:rsid w:val="2CCD6F9F"/>
    <w:rsid w:val="2D2603FC"/>
    <w:rsid w:val="2D2F297B"/>
    <w:rsid w:val="2D41F3B0"/>
    <w:rsid w:val="2D451FDA"/>
    <w:rsid w:val="2D496605"/>
    <w:rsid w:val="2D5DF7B8"/>
    <w:rsid w:val="2D5E41EE"/>
    <w:rsid w:val="2D8BBA80"/>
    <w:rsid w:val="2D99C3BB"/>
    <w:rsid w:val="2DC077AB"/>
    <w:rsid w:val="2DD20396"/>
    <w:rsid w:val="2DE24D80"/>
    <w:rsid w:val="2DE89D44"/>
    <w:rsid w:val="2E447473"/>
    <w:rsid w:val="2E7DA1DE"/>
    <w:rsid w:val="2E885A33"/>
    <w:rsid w:val="2ED56FAD"/>
    <w:rsid w:val="2EFC0B6A"/>
    <w:rsid w:val="2F0B92C2"/>
    <w:rsid w:val="2F3E8BA0"/>
    <w:rsid w:val="2F54D775"/>
    <w:rsid w:val="2F733A3F"/>
    <w:rsid w:val="2F95B2A7"/>
    <w:rsid w:val="2FB8B096"/>
    <w:rsid w:val="2FD6A375"/>
    <w:rsid w:val="301C6B35"/>
    <w:rsid w:val="304D0080"/>
    <w:rsid w:val="3085C92C"/>
    <w:rsid w:val="30DF1B49"/>
    <w:rsid w:val="30FA3083"/>
    <w:rsid w:val="313A074E"/>
    <w:rsid w:val="313D0401"/>
    <w:rsid w:val="31647D00"/>
    <w:rsid w:val="317006CF"/>
    <w:rsid w:val="31899DC5"/>
    <w:rsid w:val="319A78D8"/>
    <w:rsid w:val="31DD3C08"/>
    <w:rsid w:val="3205EDEA"/>
    <w:rsid w:val="3224CBD9"/>
    <w:rsid w:val="322FB5F6"/>
    <w:rsid w:val="32B8D438"/>
    <w:rsid w:val="32E409E2"/>
    <w:rsid w:val="33161F3D"/>
    <w:rsid w:val="332566D5"/>
    <w:rsid w:val="335A7E01"/>
    <w:rsid w:val="33744AB3"/>
    <w:rsid w:val="33986330"/>
    <w:rsid w:val="33B34FB6"/>
    <w:rsid w:val="33DDDA7C"/>
    <w:rsid w:val="33EF86D5"/>
    <w:rsid w:val="34073E3D"/>
    <w:rsid w:val="34383E51"/>
    <w:rsid w:val="344109F6"/>
    <w:rsid w:val="3448DA4B"/>
    <w:rsid w:val="344B34C1"/>
    <w:rsid w:val="3463AE88"/>
    <w:rsid w:val="34B46A80"/>
    <w:rsid w:val="34BC8899"/>
    <w:rsid w:val="34BCA10B"/>
    <w:rsid w:val="34F49658"/>
    <w:rsid w:val="34F6610A"/>
    <w:rsid w:val="350313A7"/>
    <w:rsid w:val="3509465D"/>
    <w:rsid w:val="3561637E"/>
    <w:rsid w:val="357EE8CB"/>
    <w:rsid w:val="35B5E247"/>
    <w:rsid w:val="3603D113"/>
    <w:rsid w:val="360B0253"/>
    <w:rsid w:val="3631F8F4"/>
    <w:rsid w:val="3638CD13"/>
    <w:rsid w:val="3675D94D"/>
    <w:rsid w:val="3697BBF2"/>
    <w:rsid w:val="36B0CC41"/>
    <w:rsid w:val="36E1C924"/>
    <w:rsid w:val="36F207DC"/>
    <w:rsid w:val="36FB09F1"/>
    <w:rsid w:val="370169DF"/>
    <w:rsid w:val="374F1181"/>
    <w:rsid w:val="3763B908"/>
    <w:rsid w:val="376C163D"/>
    <w:rsid w:val="37883AD8"/>
    <w:rsid w:val="37913F1B"/>
    <w:rsid w:val="3798554C"/>
    <w:rsid w:val="379EF657"/>
    <w:rsid w:val="37C5CE65"/>
    <w:rsid w:val="382BE05F"/>
    <w:rsid w:val="38335515"/>
    <w:rsid w:val="389D93CB"/>
    <w:rsid w:val="38A07651"/>
    <w:rsid w:val="38BA10FE"/>
    <w:rsid w:val="38E5770C"/>
    <w:rsid w:val="38E6DDFB"/>
    <w:rsid w:val="38E828AC"/>
    <w:rsid w:val="38EB2BC4"/>
    <w:rsid w:val="38F121A6"/>
    <w:rsid w:val="38F60E14"/>
    <w:rsid w:val="391B3109"/>
    <w:rsid w:val="3941EAB8"/>
    <w:rsid w:val="3976A429"/>
    <w:rsid w:val="398761C4"/>
    <w:rsid w:val="39B054EF"/>
    <w:rsid w:val="39C23ECC"/>
    <w:rsid w:val="39D1B67E"/>
    <w:rsid w:val="39FC53F6"/>
    <w:rsid w:val="3A09A310"/>
    <w:rsid w:val="3A1A0574"/>
    <w:rsid w:val="3A66A0F4"/>
    <w:rsid w:val="3AA02B2A"/>
    <w:rsid w:val="3AB22D90"/>
    <w:rsid w:val="3ABB061A"/>
    <w:rsid w:val="3AD010A4"/>
    <w:rsid w:val="3ADF707C"/>
    <w:rsid w:val="3AF89AE7"/>
    <w:rsid w:val="3AFC4596"/>
    <w:rsid w:val="3B163666"/>
    <w:rsid w:val="3B499EAE"/>
    <w:rsid w:val="3B53403D"/>
    <w:rsid w:val="3B7CD267"/>
    <w:rsid w:val="3B8304C5"/>
    <w:rsid w:val="3B8E91DF"/>
    <w:rsid w:val="3BE27A07"/>
    <w:rsid w:val="3C3766E0"/>
    <w:rsid w:val="3C77D7AF"/>
    <w:rsid w:val="3C8D1580"/>
    <w:rsid w:val="3CE823B0"/>
    <w:rsid w:val="3CED5A4A"/>
    <w:rsid w:val="3D0EE1E4"/>
    <w:rsid w:val="3D85DDEA"/>
    <w:rsid w:val="3D90B416"/>
    <w:rsid w:val="3DA6CFE4"/>
    <w:rsid w:val="3DC1D700"/>
    <w:rsid w:val="3DC8B468"/>
    <w:rsid w:val="3E08FD77"/>
    <w:rsid w:val="3E0DD2F1"/>
    <w:rsid w:val="3E4E26DC"/>
    <w:rsid w:val="3E55566D"/>
    <w:rsid w:val="3E66406A"/>
    <w:rsid w:val="3E96B6BF"/>
    <w:rsid w:val="3EF81FFE"/>
    <w:rsid w:val="3F1F7420"/>
    <w:rsid w:val="3F6CACF0"/>
    <w:rsid w:val="3FBAB718"/>
    <w:rsid w:val="400DE772"/>
    <w:rsid w:val="401D3701"/>
    <w:rsid w:val="404BBA9B"/>
    <w:rsid w:val="404E35B1"/>
    <w:rsid w:val="4078444F"/>
    <w:rsid w:val="4085E674"/>
    <w:rsid w:val="408C37C5"/>
    <w:rsid w:val="40A6D270"/>
    <w:rsid w:val="41392E82"/>
    <w:rsid w:val="413B6AE7"/>
    <w:rsid w:val="415C7C81"/>
    <w:rsid w:val="41637F11"/>
    <w:rsid w:val="4199CB76"/>
    <w:rsid w:val="41B21C3B"/>
    <w:rsid w:val="41F57568"/>
    <w:rsid w:val="4226FC2C"/>
    <w:rsid w:val="4230682B"/>
    <w:rsid w:val="4252A232"/>
    <w:rsid w:val="425745AC"/>
    <w:rsid w:val="425F390E"/>
    <w:rsid w:val="426444C3"/>
    <w:rsid w:val="426E2A71"/>
    <w:rsid w:val="42CC1EE5"/>
    <w:rsid w:val="42D2FE3A"/>
    <w:rsid w:val="42D4C46D"/>
    <w:rsid w:val="42D73015"/>
    <w:rsid w:val="42FE18F3"/>
    <w:rsid w:val="433A0375"/>
    <w:rsid w:val="4351EE9A"/>
    <w:rsid w:val="436BA340"/>
    <w:rsid w:val="43717610"/>
    <w:rsid w:val="4381C31C"/>
    <w:rsid w:val="43871345"/>
    <w:rsid w:val="439BCB82"/>
    <w:rsid w:val="439DE926"/>
    <w:rsid w:val="43E6503F"/>
    <w:rsid w:val="4413C7F8"/>
    <w:rsid w:val="44980A4F"/>
    <w:rsid w:val="44B01102"/>
    <w:rsid w:val="44C8E15E"/>
    <w:rsid w:val="44CB5BA0"/>
    <w:rsid w:val="44E614A9"/>
    <w:rsid w:val="44F18F6C"/>
    <w:rsid w:val="45115620"/>
    <w:rsid w:val="454998DA"/>
    <w:rsid w:val="4568E64E"/>
    <w:rsid w:val="4578B93E"/>
    <w:rsid w:val="457AB075"/>
    <w:rsid w:val="45A02241"/>
    <w:rsid w:val="45C5259A"/>
    <w:rsid w:val="45E871D4"/>
    <w:rsid w:val="45FAB7F4"/>
    <w:rsid w:val="4603A4DF"/>
    <w:rsid w:val="461C2CE0"/>
    <w:rsid w:val="46B10EC3"/>
    <w:rsid w:val="46C34A9F"/>
    <w:rsid w:val="46E161C8"/>
    <w:rsid w:val="46F9621E"/>
    <w:rsid w:val="46FBB72B"/>
    <w:rsid w:val="46FEE8ED"/>
    <w:rsid w:val="470794DA"/>
    <w:rsid w:val="47173604"/>
    <w:rsid w:val="47246C20"/>
    <w:rsid w:val="474C3D97"/>
    <w:rsid w:val="47586A44"/>
    <w:rsid w:val="477F62A4"/>
    <w:rsid w:val="47873033"/>
    <w:rsid w:val="47AF948C"/>
    <w:rsid w:val="47C805D7"/>
    <w:rsid w:val="47CACE1E"/>
    <w:rsid w:val="47DD9786"/>
    <w:rsid w:val="47FC20DD"/>
    <w:rsid w:val="4819991F"/>
    <w:rsid w:val="4824EEE5"/>
    <w:rsid w:val="48542285"/>
    <w:rsid w:val="487D972D"/>
    <w:rsid w:val="48846150"/>
    <w:rsid w:val="4885FD7E"/>
    <w:rsid w:val="489B5027"/>
    <w:rsid w:val="48B984C2"/>
    <w:rsid w:val="48BF44A9"/>
    <w:rsid w:val="48CD7BB6"/>
    <w:rsid w:val="4904A0DF"/>
    <w:rsid w:val="49227F87"/>
    <w:rsid w:val="4924B2D8"/>
    <w:rsid w:val="494CE845"/>
    <w:rsid w:val="495E1510"/>
    <w:rsid w:val="4980F9B7"/>
    <w:rsid w:val="49D8B8F6"/>
    <w:rsid w:val="49DCF679"/>
    <w:rsid w:val="49DE6C41"/>
    <w:rsid w:val="49E82D3D"/>
    <w:rsid w:val="49EC1E94"/>
    <w:rsid w:val="49F6D798"/>
    <w:rsid w:val="4A06D27F"/>
    <w:rsid w:val="4A0BC002"/>
    <w:rsid w:val="4A1CBD51"/>
    <w:rsid w:val="4A22326F"/>
    <w:rsid w:val="4A2E1F98"/>
    <w:rsid w:val="4A2E20BD"/>
    <w:rsid w:val="4A53E9C0"/>
    <w:rsid w:val="4A990328"/>
    <w:rsid w:val="4B0969B6"/>
    <w:rsid w:val="4B2EED1F"/>
    <w:rsid w:val="4B4B194E"/>
    <w:rsid w:val="4B541B95"/>
    <w:rsid w:val="4B8DEB45"/>
    <w:rsid w:val="4BAD2F70"/>
    <w:rsid w:val="4BCE6754"/>
    <w:rsid w:val="4C032410"/>
    <w:rsid w:val="4C1762DE"/>
    <w:rsid w:val="4C2867A9"/>
    <w:rsid w:val="4C55118B"/>
    <w:rsid w:val="4C5D5B2E"/>
    <w:rsid w:val="4C6E833A"/>
    <w:rsid w:val="4CB1CA23"/>
    <w:rsid w:val="4CC88E50"/>
    <w:rsid w:val="4CCCF99F"/>
    <w:rsid w:val="4CD98316"/>
    <w:rsid w:val="4D28B71B"/>
    <w:rsid w:val="4D2AA3C0"/>
    <w:rsid w:val="4D2C9CE2"/>
    <w:rsid w:val="4D31E5EC"/>
    <w:rsid w:val="4D4952EC"/>
    <w:rsid w:val="4D49CFB0"/>
    <w:rsid w:val="4D752DE1"/>
    <w:rsid w:val="4D8DF582"/>
    <w:rsid w:val="4D9B37F8"/>
    <w:rsid w:val="4DA1ACE1"/>
    <w:rsid w:val="4DCD9F81"/>
    <w:rsid w:val="4DD19B32"/>
    <w:rsid w:val="4DF49F8F"/>
    <w:rsid w:val="4E5F9B44"/>
    <w:rsid w:val="4E776B7F"/>
    <w:rsid w:val="4EA9DD6C"/>
    <w:rsid w:val="4EAB5111"/>
    <w:rsid w:val="4ED7159D"/>
    <w:rsid w:val="4EFE4166"/>
    <w:rsid w:val="4F581DE2"/>
    <w:rsid w:val="4F9D05C7"/>
    <w:rsid w:val="4FA87653"/>
    <w:rsid w:val="4FE33FAA"/>
    <w:rsid w:val="5008CE2D"/>
    <w:rsid w:val="50584091"/>
    <w:rsid w:val="5069110F"/>
    <w:rsid w:val="5086F2D0"/>
    <w:rsid w:val="50A41F13"/>
    <w:rsid w:val="50A97878"/>
    <w:rsid w:val="50ADD78E"/>
    <w:rsid w:val="50CB7732"/>
    <w:rsid w:val="5115B56E"/>
    <w:rsid w:val="51167B10"/>
    <w:rsid w:val="5134EAEA"/>
    <w:rsid w:val="514111FC"/>
    <w:rsid w:val="5176C028"/>
    <w:rsid w:val="51885A37"/>
    <w:rsid w:val="51A0BF1C"/>
    <w:rsid w:val="51D25FD4"/>
    <w:rsid w:val="521220AC"/>
    <w:rsid w:val="524D6E03"/>
    <w:rsid w:val="52520970"/>
    <w:rsid w:val="527BB716"/>
    <w:rsid w:val="52AA8A9C"/>
    <w:rsid w:val="52C0EB17"/>
    <w:rsid w:val="52C6243D"/>
    <w:rsid w:val="52E74AA9"/>
    <w:rsid w:val="53024D58"/>
    <w:rsid w:val="5314C8FE"/>
    <w:rsid w:val="531B987A"/>
    <w:rsid w:val="53663FF4"/>
    <w:rsid w:val="53E20FB8"/>
    <w:rsid w:val="541D9FC0"/>
    <w:rsid w:val="5423C9B8"/>
    <w:rsid w:val="542B6962"/>
    <w:rsid w:val="547B5636"/>
    <w:rsid w:val="5496F18D"/>
    <w:rsid w:val="54A2DEF9"/>
    <w:rsid w:val="550746D0"/>
    <w:rsid w:val="551E3718"/>
    <w:rsid w:val="554A33BF"/>
    <w:rsid w:val="559BBF80"/>
    <w:rsid w:val="559FC5FD"/>
    <w:rsid w:val="56115627"/>
    <w:rsid w:val="56748770"/>
    <w:rsid w:val="569F32C5"/>
    <w:rsid w:val="56AA85E2"/>
    <w:rsid w:val="56ADB1F9"/>
    <w:rsid w:val="56B7EF52"/>
    <w:rsid w:val="570E8605"/>
    <w:rsid w:val="57104F38"/>
    <w:rsid w:val="575B0D17"/>
    <w:rsid w:val="57775EB5"/>
    <w:rsid w:val="5787AA70"/>
    <w:rsid w:val="579B7876"/>
    <w:rsid w:val="57AA25F7"/>
    <w:rsid w:val="57D62587"/>
    <w:rsid w:val="58501035"/>
    <w:rsid w:val="586F4E9A"/>
    <w:rsid w:val="58914232"/>
    <w:rsid w:val="58B2062C"/>
    <w:rsid w:val="592B60EB"/>
    <w:rsid w:val="592CC20F"/>
    <w:rsid w:val="59410903"/>
    <w:rsid w:val="59477C36"/>
    <w:rsid w:val="5956ED49"/>
    <w:rsid w:val="596073D5"/>
    <w:rsid w:val="5963483F"/>
    <w:rsid w:val="598AB0E8"/>
    <w:rsid w:val="59E6B771"/>
    <w:rsid w:val="59ED3B62"/>
    <w:rsid w:val="5A1A16C5"/>
    <w:rsid w:val="5A2E9FC5"/>
    <w:rsid w:val="5A53A64A"/>
    <w:rsid w:val="5AA4458D"/>
    <w:rsid w:val="5AD7978C"/>
    <w:rsid w:val="5B490929"/>
    <w:rsid w:val="5B5256E5"/>
    <w:rsid w:val="5B7210C9"/>
    <w:rsid w:val="5B79CE76"/>
    <w:rsid w:val="5B902A0B"/>
    <w:rsid w:val="5BFF2DB3"/>
    <w:rsid w:val="5C732CB7"/>
    <w:rsid w:val="5C7F05B6"/>
    <w:rsid w:val="5C98581F"/>
    <w:rsid w:val="5C99E1D5"/>
    <w:rsid w:val="5CC4FFC5"/>
    <w:rsid w:val="5CD178C9"/>
    <w:rsid w:val="5CD6631B"/>
    <w:rsid w:val="5CF5D202"/>
    <w:rsid w:val="5CF9883C"/>
    <w:rsid w:val="5D2DDBA4"/>
    <w:rsid w:val="5D7F2E8C"/>
    <w:rsid w:val="5D8EAFE5"/>
    <w:rsid w:val="5DBBB075"/>
    <w:rsid w:val="5DC50A1D"/>
    <w:rsid w:val="5DC6F522"/>
    <w:rsid w:val="5DC9A4BA"/>
    <w:rsid w:val="5DF492DF"/>
    <w:rsid w:val="5E1F4209"/>
    <w:rsid w:val="5E2B2CB9"/>
    <w:rsid w:val="5E363BD6"/>
    <w:rsid w:val="5E6E9728"/>
    <w:rsid w:val="5E7CB059"/>
    <w:rsid w:val="5E87F59B"/>
    <w:rsid w:val="5EAE2623"/>
    <w:rsid w:val="5EB4E164"/>
    <w:rsid w:val="5EDFC811"/>
    <w:rsid w:val="5EEF6297"/>
    <w:rsid w:val="5F372B76"/>
    <w:rsid w:val="5F78D0C4"/>
    <w:rsid w:val="5F842E40"/>
    <w:rsid w:val="5F852A5C"/>
    <w:rsid w:val="5FAD52F3"/>
    <w:rsid w:val="5FC5D1A9"/>
    <w:rsid w:val="5FCB4F1B"/>
    <w:rsid w:val="5FD5358D"/>
    <w:rsid w:val="5FE89E2E"/>
    <w:rsid w:val="6016F8B1"/>
    <w:rsid w:val="6057A668"/>
    <w:rsid w:val="60871BDF"/>
    <w:rsid w:val="60966403"/>
    <w:rsid w:val="60AD28F5"/>
    <w:rsid w:val="60E98767"/>
    <w:rsid w:val="616CCB29"/>
    <w:rsid w:val="61709116"/>
    <w:rsid w:val="618B7EDD"/>
    <w:rsid w:val="61A1BB7C"/>
    <w:rsid w:val="61E36126"/>
    <w:rsid w:val="620864B2"/>
    <w:rsid w:val="6273EA60"/>
    <w:rsid w:val="62AA6AF3"/>
    <w:rsid w:val="62B8905C"/>
    <w:rsid w:val="62C8D817"/>
    <w:rsid w:val="62D9D479"/>
    <w:rsid w:val="6300480E"/>
    <w:rsid w:val="632817B2"/>
    <w:rsid w:val="632E868B"/>
    <w:rsid w:val="636B0F00"/>
    <w:rsid w:val="639ABCFE"/>
    <w:rsid w:val="63B8FA5C"/>
    <w:rsid w:val="63C0E6FD"/>
    <w:rsid w:val="63C5C837"/>
    <w:rsid w:val="642D1F75"/>
    <w:rsid w:val="6443DC8C"/>
    <w:rsid w:val="645C9AB2"/>
    <w:rsid w:val="645E6EF5"/>
    <w:rsid w:val="6477344E"/>
    <w:rsid w:val="647BC299"/>
    <w:rsid w:val="64C4190B"/>
    <w:rsid w:val="64DCF4A7"/>
    <w:rsid w:val="64DF197E"/>
    <w:rsid w:val="64F4BD18"/>
    <w:rsid w:val="65404B0F"/>
    <w:rsid w:val="65691452"/>
    <w:rsid w:val="658560A8"/>
    <w:rsid w:val="65E02A47"/>
    <w:rsid w:val="65E74332"/>
    <w:rsid w:val="66055D7D"/>
    <w:rsid w:val="664E577C"/>
    <w:rsid w:val="66526B8E"/>
    <w:rsid w:val="6667F566"/>
    <w:rsid w:val="666D7535"/>
    <w:rsid w:val="6692C098"/>
    <w:rsid w:val="66EA6E4E"/>
    <w:rsid w:val="66EE3347"/>
    <w:rsid w:val="67110883"/>
    <w:rsid w:val="67456279"/>
    <w:rsid w:val="675A2684"/>
    <w:rsid w:val="677C4244"/>
    <w:rsid w:val="678C7669"/>
    <w:rsid w:val="67A39252"/>
    <w:rsid w:val="67A65857"/>
    <w:rsid w:val="67A93B45"/>
    <w:rsid w:val="67C93E3F"/>
    <w:rsid w:val="680C9B03"/>
    <w:rsid w:val="6819463F"/>
    <w:rsid w:val="682E8863"/>
    <w:rsid w:val="6840737E"/>
    <w:rsid w:val="68AEF3C1"/>
    <w:rsid w:val="68D4BE5F"/>
    <w:rsid w:val="68DB7063"/>
    <w:rsid w:val="68DF57B3"/>
    <w:rsid w:val="68E46EB2"/>
    <w:rsid w:val="691041F6"/>
    <w:rsid w:val="694F7FAD"/>
    <w:rsid w:val="697154C4"/>
    <w:rsid w:val="69A440FD"/>
    <w:rsid w:val="69B2C608"/>
    <w:rsid w:val="69E50BCB"/>
    <w:rsid w:val="6A01BAB6"/>
    <w:rsid w:val="6A1F38D5"/>
    <w:rsid w:val="6A59675D"/>
    <w:rsid w:val="6AA1D41F"/>
    <w:rsid w:val="6AE5A4A4"/>
    <w:rsid w:val="6AF3104D"/>
    <w:rsid w:val="6B082B48"/>
    <w:rsid w:val="6B12B4BD"/>
    <w:rsid w:val="6B1CF80B"/>
    <w:rsid w:val="6B3065E4"/>
    <w:rsid w:val="6B4D4BBC"/>
    <w:rsid w:val="6B55F3C9"/>
    <w:rsid w:val="6B585B94"/>
    <w:rsid w:val="6B634C13"/>
    <w:rsid w:val="6BA64F7E"/>
    <w:rsid w:val="6BB00623"/>
    <w:rsid w:val="6BBF9CE7"/>
    <w:rsid w:val="6BC0447C"/>
    <w:rsid w:val="6C0BD097"/>
    <w:rsid w:val="6C616154"/>
    <w:rsid w:val="6C68E3E1"/>
    <w:rsid w:val="6C6F71BD"/>
    <w:rsid w:val="6CA22E65"/>
    <w:rsid w:val="6CBB9907"/>
    <w:rsid w:val="6D38041D"/>
    <w:rsid w:val="6D6351BC"/>
    <w:rsid w:val="6D6C3A5C"/>
    <w:rsid w:val="6D73A2D0"/>
    <w:rsid w:val="6D77AE9F"/>
    <w:rsid w:val="6DA4769E"/>
    <w:rsid w:val="6DAD8B2E"/>
    <w:rsid w:val="6DBEBBF8"/>
    <w:rsid w:val="6DF533E8"/>
    <w:rsid w:val="6E0415B4"/>
    <w:rsid w:val="6E2DFC76"/>
    <w:rsid w:val="6E36DD8B"/>
    <w:rsid w:val="6E7FB85C"/>
    <w:rsid w:val="6EAED8DA"/>
    <w:rsid w:val="6ED4B7D7"/>
    <w:rsid w:val="6EDC3527"/>
    <w:rsid w:val="6EE08726"/>
    <w:rsid w:val="6EF39BA9"/>
    <w:rsid w:val="6EF94BD6"/>
    <w:rsid w:val="6F0053B8"/>
    <w:rsid w:val="6F0BED0A"/>
    <w:rsid w:val="6F0F09FE"/>
    <w:rsid w:val="6F1BD6C1"/>
    <w:rsid w:val="6F23CFEF"/>
    <w:rsid w:val="6F3FEE61"/>
    <w:rsid w:val="6F4D37F1"/>
    <w:rsid w:val="6F55B56F"/>
    <w:rsid w:val="6F7E78F3"/>
    <w:rsid w:val="6F8C7211"/>
    <w:rsid w:val="6F934782"/>
    <w:rsid w:val="6FC86597"/>
    <w:rsid w:val="6FEA39EE"/>
    <w:rsid w:val="704308A7"/>
    <w:rsid w:val="705640A5"/>
    <w:rsid w:val="705F77FA"/>
    <w:rsid w:val="7072BDD9"/>
    <w:rsid w:val="70756BD7"/>
    <w:rsid w:val="70787EC8"/>
    <w:rsid w:val="70922D42"/>
    <w:rsid w:val="70A1E759"/>
    <w:rsid w:val="70DB6342"/>
    <w:rsid w:val="70F87E02"/>
    <w:rsid w:val="71442FCE"/>
    <w:rsid w:val="714F4089"/>
    <w:rsid w:val="7162C1F0"/>
    <w:rsid w:val="71796EA9"/>
    <w:rsid w:val="71A704BE"/>
    <w:rsid w:val="71D98093"/>
    <w:rsid w:val="71E6F414"/>
    <w:rsid w:val="71F07BD7"/>
    <w:rsid w:val="72119846"/>
    <w:rsid w:val="72361469"/>
    <w:rsid w:val="729BFC7D"/>
    <w:rsid w:val="72C18E2D"/>
    <w:rsid w:val="72D1E4BF"/>
    <w:rsid w:val="72F5CAAD"/>
    <w:rsid w:val="730A52B7"/>
    <w:rsid w:val="730E1204"/>
    <w:rsid w:val="7313D35F"/>
    <w:rsid w:val="7327BD1D"/>
    <w:rsid w:val="738A7448"/>
    <w:rsid w:val="741F2EB1"/>
    <w:rsid w:val="742CF0C6"/>
    <w:rsid w:val="742E8FC1"/>
    <w:rsid w:val="742F02F5"/>
    <w:rsid w:val="7465A948"/>
    <w:rsid w:val="74C180C0"/>
    <w:rsid w:val="7509975D"/>
    <w:rsid w:val="7525049A"/>
    <w:rsid w:val="7589E272"/>
    <w:rsid w:val="75EF4BF6"/>
    <w:rsid w:val="763F68D5"/>
    <w:rsid w:val="766911A5"/>
    <w:rsid w:val="76B46095"/>
    <w:rsid w:val="76B806BE"/>
    <w:rsid w:val="77272DB4"/>
    <w:rsid w:val="77394B8A"/>
    <w:rsid w:val="773ED593"/>
    <w:rsid w:val="7743F206"/>
    <w:rsid w:val="7766E014"/>
    <w:rsid w:val="776D8935"/>
    <w:rsid w:val="778A535D"/>
    <w:rsid w:val="77A1F0AA"/>
    <w:rsid w:val="782AAD03"/>
    <w:rsid w:val="7838077E"/>
    <w:rsid w:val="783B8BC9"/>
    <w:rsid w:val="78A31C96"/>
    <w:rsid w:val="78AB0302"/>
    <w:rsid w:val="78BF312D"/>
    <w:rsid w:val="795B72BD"/>
    <w:rsid w:val="79D3F379"/>
    <w:rsid w:val="79D60B98"/>
    <w:rsid w:val="79F227DB"/>
    <w:rsid w:val="79F2FDF2"/>
    <w:rsid w:val="79F3FE51"/>
    <w:rsid w:val="7A23BDA7"/>
    <w:rsid w:val="7A4CD558"/>
    <w:rsid w:val="7A660BB8"/>
    <w:rsid w:val="7A82B320"/>
    <w:rsid w:val="7A86A6A0"/>
    <w:rsid w:val="7A9738A0"/>
    <w:rsid w:val="7ABD89D8"/>
    <w:rsid w:val="7AE43CAA"/>
    <w:rsid w:val="7AF1F1D4"/>
    <w:rsid w:val="7B106B91"/>
    <w:rsid w:val="7B223B4C"/>
    <w:rsid w:val="7B52E017"/>
    <w:rsid w:val="7B64C7EF"/>
    <w:rsid w:val="7B85605A"/>
    <w:rsid w:val="7BAB7051"/>
    <w:rsid w:val="7BF151B3"/>
    <w:rsid w:val="7BF89B11"/>
    <w:rsid w:val="7C066C32"/>
    <w:rsid w:val="7C11792E"/>
    <w:rsid w:val="7C218F2F"/>
    <w:rsid w:val="7C38BCBE"/>
    <w:rsid w:val="7C4A4AE3"/>
    <w:rsid w:val="7C54DC9F"/>
    <w:rsid w:val="7C913F98"/>
    <w:rsid w:val="7CBB72E2"/>
    <w:rsid w:val="7D0D8278"/>
    <w:rsid w:val="7D11B39D"/>
    <w:rsid w:val="7D31BAFA"/>
    <w:rsid w:val="7D6B4795"/>
    <w:rsid w:val="7DADC847"/>
    <w:rsid w:val="7DB1CCF9"/>
    <w:rsid w:val="7DC1B8E9"/>
    <w:rsid w:val="7DF62DA9"/>
    <w:rsid w:val="7DFE0ED3"/>
    <w:rsid w:val="7E150C3F"/>
    <w:rsid w:val="7E1D43E9"/>
    <w:rsid w:val="7E479764"/>
    <w:rsid w:val="7E4BAD15"/>
    <w:rsid w:val="7E725D04"/>
    <w:rsid w:val="7EBDE3F9"/>
    <w:rsid w:val="7EBE89BF"/>
    <w:rsid w:val="7EF27AFE"/>
    <w:rsid w:val="7F1B5459"/>
    <w:rsid w:val="7F3BE00E"/>
    <w:rsid w:val="7F563EA2"/>
    <w:rsid w:val="7F9304F0"/>
    <w:rsid w:val="7F9B34CD"/>
    <w:rsid w:val="7FA7499F"/>
    <w:rsid w:val="7FB12CA6"/>
    <w:rsid w:val="7FB95EA8"/>
    <w:rsid w:val="7FC1FE79"/>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E67D8"/>
  <w15:chartTrackingRefBased/>
  <w15:docId w15:val="{6657B0E8-431C-4096-B989-E230BB6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6333"/>
    <w:rPr>
      <w:lang w:val="en-US"/>
    </w:rPr>
  </w:style>
  <w:style w:type="paragraph" w:styleId="Nagwek1">
    <w:name w:val="heading 1"/>
    <w:basedOn w:val="Normalny"/>
    <w:next w:val="Normalny"/>
    <w:link w:val="Nagwek1Znak"/>
    <w:uiPriority w:val="9"/>
    <w:qFormat/>
    <w:rsid w:val="00252503"/>
    <w:pPr>
      <w:keepNext/>
      <w:keepLines/>
      <w:spacing w:before="240" w:after="0"/>
      <w:outlineLvl w:val="0"/>
    </w:pPr>
    <w:rPr>
      <w:rFonts w:asciiTheme="majorHAnsi" w:eastAsiaTheme="majorEastAsia" w:hAnsiTheme="majorHAnsi" w:cstheme="majorBidi"/>
      <w:color w:val="205F75" w:themeColor="accent1" w:themeShade="BF"/>
      <w:sz w:val="32"/>
      <w:szCs w:val="32"/>
    </w:rPr>
  </w:style>
  <w:style w:type="paragraph" w:styleId="Nagwek2">
    <w:name w:val="heading 2"/>
    <w:basedOn w:val="Normalny"/>
    <w:next w:val="Normalny"/>
    <w:link w:val="Nagwek2Znak"/>
    <w:uiPriority w:val="9"/>
    <w:unhideWhenUsed/>
    <w:qFormat/>
    <w:rsid w:val="007F63A1"/>
    <w:pPr>
      <w:keepNext/>
      <w:keepLines/>
      <w:spacing w:before="40" w:after="0"/>
      <w:outlineLvl w:val="1"/>
    </w:pPr>
    <w:rPr>
      <w:rFonts w:asciiTheme="majorHAnsi" w:eastAsiaTheme="majorEastAsia" w:hAnsiTheme="majorHAnsi" w:cstheme="majorBidi"/>
      <w:color w:val="205F75" w:themeColor="accent1" w:themeShade="BF"/>
      <w:sz w:val="26"/>
      <w:szCs w:val="26"/>
    </w:rPr>
  </w:style>
  <w:style w:type="paragraph" w:styleId="Nagwek3">
    <w:name w:val="heading 3"/>
    <w:basedOn w:val="Normalny"/>
    <w:next w:val="Normalny"/>
    <w:link w:val="Nagwek3Znak"/>
    <w:uiPriority w:val="9"/>
    <w:unhideWhenUsed/>
    <w:qFormat/>
    <w:pPr>
      <w:keepNext/>
      <w:keepLines/>
      <w:spacing w:before="40" w:after="0"/>
      <w:outlineLvl w:val="2"/>
    </w:pPr>
    <w:rPr>
      <w:rFonts w:asciiTheme="majorHAnsi" w:eastAsiaTheme="majorEastAsia" w:hAnsiTheme="majorHAnsi" w:cstheme="majorBidi"/>
      <w:color w:val="153F4D"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52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2525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252503"/>
    <w:rPr>
      <w:rFonts w:asciiTheme="majorHAnsi" w:eastAsiaTheme="majorEastAsia" w:hAnsiTheme="majorHAnsi" w:cstheme="majorBidi"/>
      <w:spacing w:val="-10"/>
      <w:kern w:val="28"/>
      <w:sz w:val="56"/>
      <w:szCs w:val="56"/>
      <w:lang w:val="en-US"/>
    </w:rPr>
  </w:style>
  <w:style w:type="character" w:customStyle="1" w:styleId="Nagwek1Znak">
    <w:name w:val="Nagłówek 1 Znak"/>
    <w:basedOn w:val="Domylnaczcionkaakapitu"/>
    <w:link w:val="Nagwek1"/>
    <w:uiPriority w:val="9"/>
    <w:rsid w:val="00252503"/>
    <w:rPr>
      <w:rFonts w:asciiTheme="majorHAnsi" w:eastAsiaTheme="majorEastAsia" w:hAnsiTheme="majorHAnsi" w:cstheme="majorBidi"/>
      <w:color w:val="205F75" w:themeColor="accent1" w:themeShade="BF"/>
      <w:sz w:val="32"/>
      <w:szCs w:val="32"/>
      <w:lang w:val="en-US"/>
    </w:rPr>
  </w:style>
  <w:style w:type="paragraph" w:styleId="Akapitzlist">
    <w:name w:val="List Paragraph"/>
    <w:basedOn w:val="Normalny"/>
    <w:uiPriority w:val="34"/>
    <w:qFormat/>
    <w:rsid w:val="00665D1F"/>
    <w:pPr>
      <w:ind w:left="720"/>
      <w:contextualSpacing/>
    </w:pPr>
  </w:style>
  <w:style w:type="character" w:customStyle="1" w:styleId="NagwekZnak">
    <w:name w:val="Nagłówek Znak"/>
    <w:basedOn w:val="Domylnaczcionkaakapitu"/>
    <w:link w:val="Nagwek"/>
    <w:uiPriority w:val="99"/>
  </w:style>
  <w:style w:type="paragraph" w:styleId="Nagwek">
    <w:name w:val="header"/>
    <w:basedOn w:val="Normalny"/>
    <w:link w:val="NagwekZnak"/>
    <w:uiPriority w:val="99"/>
    <w:unhideWhenUsed/>
    <w:pPr>
      <w:tabs>
        <w:tab w:val="center" w:pos="4680"/>
        <w:tab w:val="right" w:pos="9360"/>
      </w:tabs>
      <w:spacing w:after="0" w:line="240" w:lineRule="auto"/>
    </w:pPr>
  </w:style>
  <w:style w:type="character" w:customStyle="1" w:styleId="StopkaZnak">
    <w:name w:val="Stopka Znak"/>
    <w:basedOn w:val="Domylnaczcionkaakapitu"/>
    <w:link w:val="Stopka"/>
    <w:uiPriority w:val="99"/>
  </w:style>
  <w:style w:type="paragraph" w:styleId="Stopka">
    <w:name w:val="footer"/>
    <w:basedOn w:val="Normalny"/>
    <w:link w:val="StopkaZnak"/>
    <w:uiPriority w:val="99"/>
    <w:unhideWhenUsed/>
    <w:pPr>
      <w:tabs>
        <w:tab w:val="center" w:pos="4680"/>
        <w:tab w:val="right" w:pos="9360"/>
      </w:tabs>
      <w:spacing w:after="0" w:line="240" w:lineRule="auto"/>
    </w:pPr>
  </w:style>
  <w:style w:type="character" w:customStyle="1" w:styleId="Nagwek2Znak">
    <w:name w:val="Nagłówek 2 Znak"/>
    <w:basedOn w:val="Domylnaczcionkaakapitu"/>
    <w:link w:val="Nagwek2"/>
    <w:uiPriority w:val="9"/>
    <w:rsid w:val="007F63A1"/>
    <w:rPr>
      <w:rFonts w:asciiTheme="majorHAnsi" w:eastAsiaTheme="majorEastAsia" w:hAnsiTheme="majorHAnsi" w:cstheme="majorBidi"/>
      <w:color w:val="205F75" w:themeColor="accent1" w:themeShade="BF"/>
      <w:sz w:val="26"/>
      <w:szCs w:val="26"/>
      <w:lang w:val="en-US"/>
    </w:rPr>
  </w:style>
  <w:style w:type="character" w:styleId="Hipercze">
    <w:name w:val="Hyperlink"/>
    <w:basedOn w:val="Domylnaczcionkaakapitu"/>
    <w:uiPriority w:val="99"/>
    <w:unhideWhenUsed/>
    <w:rPr>
      <w:color w:val="2B809D" w:themeColor="hyperlink"/>
      <w:u w:val="single"/>
    </w:rPr>
  </w:style>
  <w:style w:type="character" w:customStyle="1" w:styleId="Nagwek3Znak">
    <w:name w:val="Nagłówek 3 Znak"/>
    <w:basedOn w:val="Domylnaczcionkaakapitu"/>
    <w:link w:val="Nagwek3"/>
    <w:uiPriority w:val="9"/>
    <w:rPr>
      <w:rFonts w:asciiTheme="majorHAnsi" w:eastAsiaTheme="majorEastAsia" w:hAnsiTheme="majorHAnsi" w:cstheme="majorBidi"/>
      <w:color w:val="153F4D" w:themeColor="accent1" w:themeShade="7F"/>
      <w:sz w:val="24"/>
      <w:szCs w:val="24"/>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lang w:val="en-US"/>
    </w:rPr>
  </w:style>
  <w:style w:type="character" w:styleId="Odwoaniedokomentarza">
    <w:name w:val="annotation reference"/>
    <w:basedOn w:val="Domylnaczcionkaakapitu"/>
    <w:uiPriority w:val="99"/>
    <w:semiHidden/>
    <w:unhideWhenUsed/>
    <w:rPr>
      <w:sz w:val="16"/>
      <w:szCs w:val="16"/>
    </w:rPr>
  </w:style>
  <w:style w:type="paragraph" w:styleId="Bezodstpw">
    <w:name w:val="No Spacing"/>
    <w:uiPriority w:val="1"/>
    <w:qFormat/>
    <w:pPr>
      <w:spacing w:after="0" w:line="240" w:lineRule="auto"/>
    </w:pPr>
  </w:style>
  <w:style w:type="paragraph" w:styleId="Tekstdymka">
    <w:name w:val="Balloon Text"/>
    <w:basedOn w:val="Normalny"/>
    <w:link w:val="TekstdymkaZnak"/>
    <w:uiPriority w:val="99"/>
    <w:semiHidden/>
    <w:unhideWhenUsed/>
    <w:rsid w:val="00A54CD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4CD4"/>
    <w:rPr>
      <w:rFonts w:ascii="Segoe UI" w:hAnsi="Segoe UI" w:cs="Segoe UI"/>
      <w:sz w:val="18"/>
      <w:szCs w:val="18"/>
      <w:lang w:val="en-US"/>
    </w:rPr>
  </w:style>
  <w:style w:type="paragraph" w:styleId="Tematkomentarza">
    <w:name w:val="annotation subject"/>
    <w:basedOn w:val="Tekstkomentarza"/>
    <w:next w:val="Tekstkomentarza"/>
    <w:link w:val="TematkomentarzaZnak"/>
    <w:uiPriority w:val="99"/>
    <w:semiHidden/>
    <w:unhideWhenUsed/>
    <w:rsid w:val="00DE7734"/>
    <w:rPr>
      <w:b/>
      <w:bCs/>
    </w:rPr>
  </w:style>
  <w:style w:type="character" w:customStyle="1" w:styleId="TematkomentarzaZnak">
    <w:name w:val="Temat komentarza Znak"/>
    <w:basedOn w:val="TekstkomentarzaZnak"/>
    <w:link w:val="Tematkomentarza"/>
    <w:uiPriority w:val="99"/>
    <w:semiHidden/>
    <w:rsid w:val="00DE7734"/>
    <w:rPr>
      <w:b/>
      <w:bCs/>
      <w:sz w:val="20"/>
      <w:szCs w:val="20"/>
      <w:lang w:val="en-US"/>
    </w:rPr>
  </w:style>
  <w:style w:type="character" w:styleId="UyteHipercze">
    <w:name w:val="FollowedHyperlink"/>
    <w:basedOn w:val="Domylnaczcionkaakapitu"/>
    <w:uiPriority w:val="99"/>
    <w:semiHidden/>
    <w:unhideWhenUsed/>
    <w:rsid w:val="007C663C"/>
    <w:rPr>
      <w:color w:val="2B809D" w:themeColor="followedHyperlink"/>
      <w:u w:val="single"/>
    </w:rPr>
  </w:style>
  <w:style w:type="character" w:styleId="Numerstrony">
    <w:name w:val="page number"/>
    <w:basedOn w:val="Domylnaczcionkaakapitu"/>
    <w:uiPriority w:val="99"/>
    <w:semiHidden/>
    <w:unhideWhenUsed/>
    <w:rsid w:val="00B43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396236">
      <w:bodyDiv w:val="1"/>
      <w:marLeft w:val="0"/>
      <w:marRight w:val="0"/>
      <w:marTop w:val="0"/>
      <w:marBottom w:val="0"/>
      <w:divBdr>
        <w:top w:val="none" w:sz="0" w:space="0" w:color="auto"/>
        <w:left w:val="none" w:sz="0" w:space="0" w:color="auto"/>
        <w:bottom w:val="none" w:sz="0" w:space="0" w:color="auto"/>
        <w:right w:val="none" w:sz="0" w:space="0" w:color="auto"/>
      </w:divBdr>
    </w:div>
    <w:div w:id="311524640">
      <w:bodyDiv w:val="1"/>
      <w:marLeft w:val="0"/>
      <w:marRight w:val="0"/>
      <w:marTop w:val="0"/>
      <w:marBottom w:val="0"/>
      <w:divBdr>
        <w:top w:val="none" w:sz="0" w:space="0" w:color="auto"/>
        <w:left w:val="none" w:sz="0" w:space="0" w:color="auto"/>
        <w:bottom w:val="none" w:sz="0" w:space="0" w:color="auto"/>
        <w:right w:val="none" w:sz="0" w:space="0" w:color="auto"/>
      </w:divBdr>
    </w:div>
    <w:div w:id="449200996">
      <w:bodyDiv w:val="1"/>
      <w:marLeft w:val="0"/>
      <w:marRight w:val="0"/>
      <w:marTop w:val="0"/>
      <w:marBottom w:val="0"/>
      <w:divBdr>
        <w:top w:val="none" w:sz="0" w:space="0" w:color="auto"/>
        <w:left w:val="none" w:sz="0" w:space="0" w:color="auto"/>
        <w:bottom w:val="none" w:sz="0" w:space="0" w:color="auto"/>
        <w:right w:val="none" w:sz="0" w:space="0" w:color="auto"/>
      </w:divBdr>
    </w:div>
    <w:div w:id="481433031">
      <w:bodyDiv w:val="1"/>
      <w:marLeft w:val="0"/>
      <w:marRight w:val="0"/>
      <w:marTop w:val="0"/>
      <w:marBottom w:val="0"/>
      <w:divBdr>
        <w:top w:val="none" w:sz="0" w:space="0" w:color="auto"/>
        <w:left w:val="none" w:sz="0" w:space="0" w:color="auto"/>
        <w:bottom w:val="none" w:sz="0" w:space="0" w:color="auto"/>
        <w:right w:val="none" w:sz="0" w:space="0" w:color="auto"/>
      </w:divBdr>
    </w:div>
    <w:div w:id="595552884">
      <w:bodyDiv w:val="1"/>
      <w:marLeft w:val="0"/>
      <w:marRight w:val="0"/>
      <w:marTop w:val="0"/>
      <w:marBottom w:val="0"/>
      <w:divBdr>
        <w:top w:val="none" w:sz="0" w:space="0" w:color="auto"/>
        <w:left w:val="none" w:sz="0" w:space="0" w:color="auto"/>
        <w:bottom w:val="none" w:sz="0" w:space="0" w:color="auto"/>
        <w:right w:val="none" w:sz="0" w:space="0" w:color="auto"/>
      </w:divBdr>
    </w:div>
    <w:div w:id="630021127">
      <w:bodyDiv w:val="1"/>
      <w:marLeft w:val="0"/>
      <w:marRight w:val="0"/>
      <w:marTop w:val="0"/>
      <w:marBottom w:val="0"/>
      <w:divBdr>
        <w:top w:val="none" w:sz="0" w:space="0" w:color="auto"/>
        <w:left w:val="none" w:sz="0" w:space="0" w:color="auto"/>
        <w:bottom w:val="none" w:sz="0" w:space="0" w:color="auto"/>
        <w:right w:val="none" w:sz="0" w:space="0" w:color="auto"/>
      </w:divBdr>
    </w:div>
    <w:div w:id="637077931">
      <w:bodyDiv w:val="1"/>
      <w:marLeft w:val="0"/>
      <w:marRight w:val="0"/>
      <w:marTop w:val="0"/>
      <w:marBottom w:val="0"/>
      <w:divBdr>
        <w:top w:val="none" w:sz="0" w:space="0" w:color="auto"/>
        <w:left w:val="none" w:sz="0" w:space="0" w:color="auto"/>
        <w:bottom w:val="none" w:sz="0" w:space="0" w:color="auto"/>
        <w:right w:val="none" w:sz="0" w:space="0" w:color="auto"/>
      </w:divBdr>
    </w:div>
    <w:div w:id="662903209">
      <w:bodyDiv w:val="1"/>
      <w:marLeft w:val="0"/>
      <w:marRight w:val="0"/>
      <w:marTop w:val="0"/>
      <w:marBottom w:val="0"/>
      <w:divBdr>
        <w:top w:val="none" w:sz="0" w:space="0" w:color="auto"/>
        <w:left w:val="none" w:sz="0" w:space="0" w:color="auto"/>
        <w:bottom w:val="none" w:sz="0" w:space="0" w:color="auto"/>
        <w:right w:val="none" w:sz="0" w:space="0" w:color="auto"/>
      </w:divBdr>
    </w:div>
    <w:div w:id="688993551">
      <w:bodyDiv w:val="1"/>
      <w:marLeft w:val="0"/>
      <w:marRight w:val="0"/>
      <w:marTop w:val="0"/>
      <w:marBottom w:val="0"/>
      <w:divBdr>
        <w:top w:val="none" w:sz="0" w:space="0" w:color="auto"/>
        <w:left w:val="none" w:sz="0" w:space="0" w:color="auto"/>
        <w:bottom w:val="none" w:sz="0" w:space="0" w:color="auto"/>
        <w:right w:val="none" w:sz="0" w:space="0" w:color="auto"/>
      </w:divBdr>
    </w:div>
    <w:div w:id="772745741">
      <w:bodyDiv w:val="1"/>
      <w:marLeft w:val="0"/>
      <w:marRight w:val="0"/>
      <w:marTop w:val="0"/>
      <w:marBottom w:val="0"/>
      <w:divBdr>
        <w:top w:val="none" w:sz="0" w:space="0" w:color="auto"/>
        <w:left w:val="none" w:sz="0" w:space="0" w:color="auto"/>
        <w:bottom w:val="none" w:sz="0" w:space="0" w:color="auto"/>
        <w:right w:val="none" w:sz="0" w:space="0" w:color="auto"/>
      </w:divBdr>
    </w:div>
    <w:div w:id="830830641">
      <w:bodyDiv w:val="1"/>
      <w:marLeft w:val="0"/>
      <w:marRight w:val="0"/>
      <w:marTop w:val="0"/>
      <w:marBottom w:val="0"/>
      <w:divBdr>
        <w:top w:val="none" w:sz="0" w:space="0" w:color="auto"/>
        <w:left w:val="none" w:sz="0" w:space="0" w:color="auto"/>
        <w:bottom w:val="none" w:sz="0" w:space="0" w:color="auto"/>
        <w:right w:val="none" w:sz="0" w:space="0" w:color="auto"/>
      </w:divBdr>
    </w:div>
    <w:div w:id="1106844752">
      <w:bodyDiv w:val="1"/>
      <w:marLeft w:val="0"/>
      <w:marRight w:val="0"/>
      <w:marTop w:val="0"/>
      <w:marBottom w:val="0"/>
      <w:divBdr>
        <w:top w:val="none" w:sz="0" w:space="0" w:color="auto"/>
        <w:left w:val="none" w:sz="0" w:space="0" w:color="auto"/>
        <w:bottom w:val="none" w:sz="0" w:space="0" w:color="auto"/>
        <w:right w:val="none" w:sz="0" w:space="0" w:color="auto"/>
      </w:divBdr>
    </w:div>
    <w:div w:id="1226141188">
      <w:bodyDiv w:val="1"/>
      <w:marLeft w:val="0"/>
      <w:marRight w:val="0"/>
      <w:marTop w:val="0"/>
      <w:marBottom w:val="0"/>
      <w:divBdr>
        <w:top w:val="none" w:sz="0" w:space="0" w:color="auto"/>
        <w:left w:val="none" w:sz="0" w:space="0" w:color="auto"/>
        <w:bottom w:val="none" w:sz="0" w:space="0" w:color="auto"/>
        <w:right w:val="none" w:sz="0" w:space="0" w:color="auto"/>
      </w:divBdr>
    </w:div>
    <w:div w:id="1255824887">
      <w:bodyDiv w:val="1"/>
      <w:marLeft w:val="0"/>
      <w:marRight w:val="0"/>
      <w:marTop w:val="0"/>
      <w:marBottom w:val="0"/>
      <w:divBdr>
        <w:top w:val="none" w:sz="0" w:space="0" w:color="auto"/>
        <w:left w:val="none" w:sz="0" w:space="0" w:color="auto"/>
        <w:bottom w:val="none" w:sz="0" w:space="0" w:color="auto"/>
        <w:right w:val="none" w:sz="0" w:space="0" w:color="auto"/>
      </w:divBdr>
    </w:div>
    <w:div w:id="1478574794">
      <w:bodyDiv w:val="1"/>
      <w:marLeft w:val="0"/>
      <w:marRight w:val="0"/>
      <w:marTop w:val="0"/>
      <w:marBottom w:val="0"/>
      <w:divBdr>
        <w:top w:val="none" w:sz="0" w:space="0" w:color="auto"/>
        <w:left w:val="none" w:sz="0" w:space="0" w:color="auto"/>
        <w:bottom w:val="none" w:sz="0" w:space="0" w:color="auto"/>
        <w:right w:val="none" w:sz="0" w:space="0" w:color="auto"/>
      </w:divBdr>
    </w:div>
    <w:div w:id="1620648868">
      <w:bodyDiv w:val="1"/>
      <w:marLeft w:val="0"/>
      <w:marRight w:val="0"/>
      <w:marTop w:val="0"/>
      <w:marBottom w:val="0"/>
      <w:divBdr>
        <w:top w:val="none" w:sz="0" w:space="0" w:color="auto"/>
        <w:left w:val="none" w:sz="0" w:space="0" w:color="auto"/>
        <w:bottom w:val="none" w:sz="0" w:space="0" w:color="auto"/>
        <w:right w:val="none" w:sz="0" w:space="0" w:color="auto"/>
      </w:divBdr>
    </w:div>
    <w:div w:id="1856307885">
      <w:bodyDiv w:val="1"/>
      <w:marLeft w:val="0"/>
      <w:marRight w:val="0"/>
      <w:marTop w:val="0"/>
      <w:marBottom w:val="0"/>
      <w:divBdr>
        <w:top w:val="none" w:sz="0" w:space="0" w:color="auto"/>
        <w:left w:val="none" w:sz="0" w:space="0" w:color="auto"/>
        <w:bottom w:val="none" w:sz="0" w:space="0" w:color="auto"/>
        <w:right w:val="none" w:sz="0" w:space="0" w:color="auto"/>
      </w:divBdr>
    </w:div>
    <w:div w:id="200389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ho.int/news-room/q-a-detail/q-a-on-covid-19-pregnancy-childbirth-and-breastfeedin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who.int/publications-detail/infection-prevention-and-control-during-health-care-when-novel-coronavirus-(ncov)-infection-is-suspected-20200125" TargetMode="External"/><Relationship Id="rId17" Type="http://schemas.openxmlformats.org/officeDocument/2006/relationships/hyperlink" Target="https://www.internationalmidwives.org/assets/files/news-files/2020/03/icm-statement_upholding-womens-rights-during-covid19-5e83ae2ebfe59.pdf" TargetMode="External"/><Relationship Id="rId2" Type="http://schemas.openxmlformats.org/officeDocument/2006/relationships/customXml" Target="../customXml/item2.xml"/><Relationship Id="rId16" Type="http://schemas.openxmlformats.org/officeDocument/2006/relationships/hyperlink" Target="https://www.internationalmidwives.org/assets/files/news-files/2020/03/ppe-statement.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ho.int/publications-detail/clinical-management-of-severe-acute-respiratory-infection-when-novel-coronavirus-%28ncov%29-infection-is-suspected"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internationalmidwives.org/assets/files/news-files/2020/03/icm-statement_upholding-womens-rights-during-covid19-5e83ae2ebfe59.pdf" TargetMode="External"/><Relationship Id="rId23" Type="http://schemas.openxmlformats.org/officeDocument/2006/relationships/glossaryDocument" Target="glossary/document.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nternationalmidwives.org/assets/files/news-files/2020/03/ppe-statement.pdf" TargetMode="External"/><Relationship Id="rId22"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D6F298DDBA56349A2FDCF3DCB270E88"/>
        <w:category>
          <w:name w:val="Generelt"/>
          <w:gallery w:val="placeholder"/>
        </w:category>
        <w:types>
          <w:type w:val="bbPlcHdr"/>
        </w:types>
        <w:behaviors>
          <w:behavior w:val="content"/>
        </w:behaviors>
        <w:guid w:val="{26F445CF-6A85-E440-A9EB-827610575022}"/>
      </w:docPartPr>
      <w:docPartBody>
        <w:p w:rsidR="0072425D" w:rsidRDefault="008D189F" w:rsidP="008D189F">
          <w:pPr>
            <w:pStyle w:val="BD6F298DDBA56349A2FDCF3DCB270E88"/>
          </w:pPr>
          <w:r>
            <w:rPr>
              <w:color w:val="7F7F7F" w:themeColor="text1" w:themeTint="80"/>
            </w:rPr>
            <w:t>[Dokumenttittel]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ato Light">
    <w:altName w:val="Segoe UI"/>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502040204020203"/>
    <w:charset w:val="EE"/>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D189F"/>
    <w:rsid w:val="00151A31"/>
    <w:rsid w:val="00234C71"/>
    <w:rsid w:val="00480D7F"/>
    <w:rsid w:val="0072425D"/>
    <w:rsid w:val="008D189F"/>
    <w:rsid w:val="00AC08CC"/>
    <w:rsid w:val="00E1394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3AA86B511124247861C9D1B791646A3">
    <w:name w:val="A3AA86B511124247861C9D1B791646A3"/>
    <w:rsid w:val="008D189F"/>
  </w:style>
  <w:style w:type="paragraph" w:customStyle="1" w:styleId="2F1D0B346AB10E43B79DF490BF0119DE">
    <w:name w:val="2F1D0B346AB10E43B79DF490BF0119DE"/>
    <w:rsid w:val="008D189F"/>
  </w:style>
  <w:style w:type="paragraph" w:customStyle="1" w:styleId="BD6F298DDBA56349A2FDCF3DCB270E88">
    <w:name w:val="BD6F298DDBA56349A2FDCF3DCB270E88"/>
    <w:rsid w:val="008D189F"/>
  </w:style>
  <w:style w:type="paragraph" w:customStyle="1" w:styleId="FC8748A3534C81449D0F97A0CCA27D74">
    <w:name w:val="FC8748A3534C81449D0F97A0CCA27D74"/>
    <w:rsid w:val="008D18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Laerdal colours">
  <a:themeElements>
    <a:clrScheme name="Laerdal Template">
      <a:dk1>
        <a:srgbClr val="000000"/>
      </a:dk1>
      <a:lt1>
        <a:srgbClr val="FFFFFF"/>
      </a:lt1>
      <a:dk2>
        <a:srgbClr val="2B809D"/>
      </a:dk2>
      <a:lt2>
        <a:srgbClr val="E7E6E6"/>
      </a:lt2>
      <a:accent1>
        <a:srgbClr val="2B809D"/>
      </a:accent1>
      <a:accent2>
        <a:srgbClr val="000000"/>
      </a:accent2>
      <a:accent3>
        <a:srgbClr val="289791"/>
      </a:accent3>
      <a:accent4>
        <a:srgbClr val="F7D6A5"/>
      </a:accent4>
      <a:accent5>
        <a:srgbClr val="000000"/>
      </a:accent5>
      <a:accent6>
        <a:srgbClr val="2B809D"/>
      </a:accent6>
      <a:hlink>
        <a:srgbClr val="2B809D"/>
      </a:hlink>
      <a:folHlink>
        <a:srgbClr val="2B809D"/>
      </a:folHlink>
    </a:clrScheme>
    <a:fontScheme name="Lærdal">
      <a:majorFont>
        <a:latin typeface="Lato Light"/>
        <a:ea typeface=""/>
        <a:cs typeface=""/>
      </a:majorFont>
      <a:minorFont>
        <a:latin typeface="Lat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defPPr algn="ctr">
          <a:defRPr dirty="0" err="1" smtClean="0">
            <a:latin typeface="Lato Light" panose="020F03020202040302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Laerdal colours" id="{8110E876-1A94-B344-98CD-C3F57B24BF8F}" vid="{E8B9BD6A-6192-214E-A12B-D0243C28CF0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1991C7E07B544ABDA081E0C82077EC" ma:contentTypeVersion="6" ma:contentTypeDescription="Create a new document." ma:contentTypeScope="" ma:versionID="2acb3a7fa576dcb2455bbe827c109821">
  <xsd:schema xmlns:xsd="http://www.w3.org/2001/XMLSchema" xmlns:xs="http://www.w3.org/2001/XMLSchema" xmlns:p="http://schemas.microsoft.com/office/2006/metadata/properties" xmlns:ns2="3257a964-d9fc-416f-9e3c-909ffb074bb7" targetNamespace="http://schemas.microsoft.com/office/2006/metadata/properties" ma:root="true" ma:fieldsID="0dc5b62bb3b78ff5ac90a2fc0d9c0f76" ns2:_="">
    <xsd:import namespace="3257a964-d9fc-416f-9e3c-909ffb074b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57a964-d9fc-416f-9e3c-909ffb074b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D50953-4968-452A-A983-655B0AF77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57a964-d9fc-416f-9e3c-909ffb074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F44C08-28D5-415D-A21A-2B272999D87C}">
  <ds:schemaRefs>
    <ds:schemaRef ds:uri="http://purl.org/dc/terms/"/>
    <ds:schemaRef ds:uri="http://schemas.openxmlformats.org/package/2006/metadata/core-properties"/>
    <ds:schemaRef ds:uri="3257a964-d9fc-416f-9e3c-909ffb074bb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7AA90B1-9876-4CC6-BBD8-EFC9865F7F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3273</Words>
  <Characters>19641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Normalny poród z symptomami COVID-19 – Skrypt scenariusza</vt:lpstr>
    </vt:vector>
  </TitlesOfParts>
  <Company/>
  <LinksUpToDate>false</LinksUpToDate>
  <CharactersWithSpaces>22869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Normalny poród z symptomami COVID-19 – Skrypt scenariusza</dc:title>
  <dc:subject/>
  <dc:creator>Britt Holst Lisbjerg</dc:creator>
  <cp:keywords/>
  <dc:description/>
  <cp:lastModifiedBy>Zbyszek Łuniewski</cp:lastModifiedBy>
  <cp:revision>2</cp:revision>
  <dcterms:created xsi:type="dcterms:W3CDTF">2020-05-18T13:36:00Z</dcterms:created>
  <dcterms:modified xsi:type="dcterms:W3CDTF">2020-05-18T13:36:00Z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0x010100861991C7E07B544ABDA081E0C82077EC</vt:lpwstr>
  </property>
</Properties>
</file>